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352B83"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BF7DD4" w:rsidTr="007B3181">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BF7DD4"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spacing w:after="120"/>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BF7DD4"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BF7DD4" w:rsidTr="007B3181">
        <w:trPr>
          <w:trHeight w:val="909"/>
        </w:trPr>
        <w:tc>
          <w:tcPr>
            <w:tcW w:w="2969" w:type="dxa"/>
            <w:shd w:val="clear" w:color="auto" w:fill="auto"/>
          </w:tcPr>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944070" w:rsidTr="007B3181">
        <w:tc>
          <w:tcPr>
            <w:tcW w:w="2969" w:type="dxa"/>
            <w:shd w:val="clear" w:color="auto" w:fill="D9D9D9"/>
          </w:tcPr>
          <w:p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418" w:type="dxa"/>
            <w:shd w:val="clear" w:color="auto" w:fill="D9D9D9"/>
          </w:tcPr>
          <w:p w:rsidR="000F2B4B" w:rsidRPr="00944070" w:rsidRDefault="000F2B4B" w:rsidP="007B3181">
            <w:pPr>
              <w:jc w:val="center"/>
              <w:rPr>
                <w:rFonts w:ascii="Verdana" w:hAnsi="Verdana"/>
                <w:sz w:val="20"/>
                <w:lang w:val="en-GB"/>
              </w:rPr>
            </w:pPr>
          </w:p>
        </w:tc>
        <w:tc>
          <w:tcPr>
            <w:tcW w:w="2409" w:type="dxa"/>
            <w:shd w:val="clear" w:color="auto" w:fill="D9D9D9"/>
          </w:tcPr>
          <w:p w:rsidR="000F2B4B" w:rsidRPr="00944070" w:rsidRDefault="000F2B4B" w:rsidP="007B3181">
            <w:pPr>
              <w:jc w:val="center"/>
              <w:rPr>
                <w:rFonts w:ascii="Verdana" w:hAnsi="Verdana"/>
                <w:sz w:val="20"/>
                <w:lang w:val="en-GB"/>
              </w:rPr>
            </w:pPr>
          </w:p>
        </w:tc>
        <w:tc>
          <w:tcPr>
            <w:tcW w:w="2552" w:type="dxa"/>
            <w:shd w:val="clear" w:color="auto" w:fill="D9D9D9"/>
          </w:tcPr>
          <w:p w:rsidR="000F2B4B" w:rsidRPr="00944070" w:rsidRDefault="000F2B4B" w:rsidP="007B3181">
            <w:pPr>
              <w:jc w:val="center"/>
              <w:rPr>
                <w:rFonts w:ascii="Verdana" w:hAnsi="Verdana"/>
                <w:sz w:val="20"/>
                <w:lang w:val="en-GB"/>
              </w:rPr>
            </w:pPr>
          </w:p>
        </w:tc>
      </w:tr>
    </w:tbl>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bookmarkStart w:id="0" w:name="_GoBack"/>
      <w:bookmarkEnd w:id="0"/>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C112CF">
              <w:rPr>
                <w:rFonts w:ascii="Verdana" w:hAnsi="Verdana"/>
                <w:b/>
                <w:bCs/>
                <w:i/>
                <w:color w:val="FFFFFF"/>
                <w:sz w:val="16"/>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3C1463" w:rsidRPr="00944070" w:rsidTr="006918F2">
        <w:trPr>
          <w:trHeight w:val="975"/>
        </w:trPr>
        <w:tc>
          <w:tcPr>
            <w:tcW w:w="1101" w:type="dxa"/>
            <w:shd w:val="clear" w:color="auto" w:fill="D9D9D9"/>
          </w:tcPr>
          <w:p w:rsidR="003C1463" w:rsidRPr="003C1463" w:rsidRDefault="003C1463"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27"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08"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rsidR="003C1463" w:rsidRPr="003C1463" w:rsidRDefault="003C1463" w:rsidP="003C1463">
            <w:pPr>
              <w:spacing w:after="120"/>
              <w:jc w:val="center"/>
              <w:rPr>
                <w:rFonts w:ascii="Verdana" w:hAnsi="Verdana"/>
                <w:i/>
                <w:sz w:val="18"/>
                <w:szCs w:val="18"/>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BF7DD4">
        <w:rPr>
          <w:rFonts w:cs="Arial"/>
          <w:b/>
          <w:color w:val="auto"/>
          <w:sz w:val="20"/>
          <w:szCs w:val="22"/>
          <w:lang w:val="en-GB" w:eastAsia="ja-JP"/>
        </w:rPr>
      </w:r>
      <w:r w:rsidR="00BF7DD4">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600DAC" w:rsidRPr="00944070" w:rsidTr="00FB4BCD">
        <w:trPr>
          <w:trHeight w:val="465"/>
        </w:trPr>
        <w:tc>
          <w:tcPr>
            <w:tcW w:w="1135"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FB4BCD">
        <w:trPr>
          <w:trHeight w:val="1338"/>
        </w:trPr>
        <w:tc>
          <w:tcPr>
            <w:tcW w:w="1135"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3C1463" w:rsidRPr="00944070" w:rsidTr="006918F2">
        <w:trPr>
          <w:trHeight w:val="975"/>
        </w:trPr>
        <w:tc>
          <w:tcPr>
            <w:tcW w:w="1135"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134" w:type="dxa"/>
            <w:shd w:val="clear" w:color="auto" w:fill="D9D9D9"/>
          </w:tcPr>
          <w:p w:rsidR="003C1463" w:rsidRPr="00944070" w:rsidRDefault="003C1463" w:rsidP="00FB4BCD">
            <w:pPr>
              <w:rPr>
                <w:rFonts w:ascii="Verdana" w:hAnsi="Verdana"/>
                <w:sz w:val="20"/>
                <w:lang w:val="en-GB"/>
              </w:rPr>
            </w:pPr>
          </w:p>
        </w:tc>
        <w:tc>
          <w:tcPr>
            <w:tcW w:w="992" w:type="dxa"/>
            <w:shd w:val="clear" w:color="auto" w:fill="D9D9D9"/>
          </w:tcPr>
          <w:p w:rsidR="003C1463" w:rsidRPr="00944070" w:rsidRDefault="003C1463" w:rsidP="00FB4BCD">
            <w:pPr>
              <w:rPr>
                <w:rFonts w:ascii="Verdana" w:hAnsi="Verdana"/>
                <w:sz w:val="20"/>
                <w:lang w:val="en-GB"/>
              </w:rPr>
            </w:pPr>
          </w:p>
        </w:tc>
        <w:tc>
          <w:tcPr>
            <w:tcW w:w="1134" w:type="dxa"/>
            <w:shd w:val="clear" w:color="auto" w:fill="D9D9D9"/>
          </w:tcPr>
          <w:p w:rsidR="003C1463" w:rsidRPr="00944070" w:rsidRDefault="003C1463" w:rsidP="00FB4BCD">
            <w:pPr>
              <w:rPr>
                <w:rFonts w:ascii="Verdana" w:hAnsi="Verdana"/>
                <w:sz w:val="20"/>
                <w:lang w:val="en-GB"/>
              </w:rPr>
            </w:pPr>
          </w:p>
        </w:tc>
        <w:tc>
          <w:tcPr>
            <w:tcW w:w="1418" w:type="dxa"/>
            <w:shd w:val="clear" w:color="auto" w:fill="D9D9D9"/>
          </w:tcPr>
          <w:p w:rsidR="003C1463" w:rsidRPr="00944070" w:rsidRDefault="003C1463" w:rsidP="00FB4BCD">
            <w:pPr>
              <w:rPr>
                <w:rFonts w:ascii="Verdana" w:hAnsi="Verdana"/>
                <w:sz w:val="20"/>
                <w:lang w:val="en-GB"/>
              </w:rPr>
            </w:pPr>
          </w:p>
        </w:tc>
        <w:tc>
          <w:tcPr>
            <w:tcW w:w="1417" w:type="dxa"/>
            <w:shd w:val="clear" w:color="auto" w:fill="D9D9D9"/>
          </w:tcPr>
          <w:p w:rsidR="003C1463" w:rsidRPr="00944070" w:rsidRDefault="003C1463" w:rsidP="00FB4BCD">
            <w:pPr>
              <w:rPr>
                <w:rFonts w:ascii="Verdana" w:hAnsi="Verdana"/>
                <w:sz w:val="20"/>
                <w:lang w:val="en-GB"/>
              </w:rPr>
            </w:pPr>
          </w:p>
        </w:tc>
        <w:tc>
          <w:tcPr>
            <w:tcW w:w="1418" w:type="dxa"/>
            <w:shd w:val="clear" w:color="auto" w:fill="D9D9D9"/>
          </w:tcPr>
          <w:p w:rsidR="003C1463" w:rsidRPr="00944070" w:rsidRDefault="003C1463" w:rsidP="00FB4BCD">
            <w:pPr>
              <w:rPr>
                <w:rFonts w:ascii="Verdana" w:hAnsi="Verdana"/>
                <w:sz w:val="20"/>
                <w:lang w:val="en-GB"/>
              </w:rPr>
            </w:pPr>
          </w:p>
        </w:tc>
        <w:tc>
          <w:tcPr>
            <w:tcW w:w="1525" w:type="dxa"/>
            <w:shd w:val="clear" w:color="auto" w:fill="D9D9D9"/>
          </w:tcPr>
          <w:p w:rsidR="003C1463" w:rsidRPr="00944070" w:rsidRDefault="003C1463"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3C1463" w:rsidRDefault="00600DAC" w:rsidP="000F2B4B">
      <w:pPr>
        <w:keepNext/>
        <w:keepLines/>
        <w:tabs>
          <w:tab w:val="left" w:pos="426"/>
        </w:tabs>
        <w:rPr>
          <w:rFonts w:ascii="Verdana" w:hAnsi="Verdana"/>
          <w:i/>
          <w:sz w:val="18"/>
          <w:szCs w:val="18"/>
          <w:highlight w:val="yellow"/>
          <w:lang w:val="en-GB"/>
        </w:rPr>
      </w:pPr>
      <w:r w:rsidRPr="00352B83">
        <w:rPr>
          <w:rFonts w:ascii="Verdana" w:hAnsi="Verdana"/>
          <w:i/>
          <w:sz w:val="18"/>
          <w:szCs w:val="18"/>
          <w:highlight w:val="yellow"/>
          <w:lang w:val="en-GB"/>
        </w:rPr>
        <w:t xml:space="preserve"> </w:t>
      </w:r>
      <w:r w:rsidR="003C1463">
        <w:rPr>
          <w:rFonts w:ascii="Verdana" w:hAnsi="Verdana"/>
          <w:i/>
          <w:sz w:val="18"/>
          <w:szCs w:val="18"/>
          <w:highlight w:val="yellow"/>
          <w:lang w:val="en-GB"/>
        </w:rPr>
        <w:t>[*Optional columns can be deleted if not applicable. S</w:t>
      </w:r>
      <w:r w:rsidR="000F2B4B"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1378"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468" w:type="dxa"/>
            <w:shd w:val="clear" w:color="auto" w:fill="D9D9D9"/>
          </w:tcPr>
          <w:p w:rsidR="003C1463" w:rsidRPr="00944070" w:rsidRDefault="003C1463" w:rsidP="007B3181">
            <w:pPr>
              <w:rPr>
                <w:rFonts w:ascii="Verdana" w:hAnsi="Verdana"/>
                <w:sz w:val="20"/>
                <w:lang w:val="en-GB"/>
              </w:rPr>
            </w:pPr>
          </w:p>
        </w:tc>
        <w:tc>
          <w:tcPr>
            <w:tcW w:w="1309" w:type="dxa"/>
            <w:shd w:val="clear" w:color="auto" w:fill="D9D9D9"/>
          </w:tcPr>
          <w:p w:rsidR="003C1463" w:rsidRPr="00944070" w:rsidRDefault="003C1463" w:rsidP="007B3181">
            <w:pPr>
              <w:rPr>
                <w:rFonts w:ascii="Verdana" w:hAnsi="Verdana"/>
                <w:sz w:val="20"/>
                <w:lang w:val="en-GB"/>
              </w:rPr>
            </w:pPr>
          </w:p>
        </w:tc>
        <w:tc>
          <w:tcPr>
            <w:tcW w:w="1309" w:type="dxa"/>
            <w:shd w:val="clear" w:color="auto" w:fill="D9D9D9"/>
          </w:tcPr>
          <w:p w:rsidR="003C1463" w:rsidRPr="00944070" w:rsidRDefault="003C1463" w:rsidP="007B3181">
            <w:pPr>
              <w:rPr>
                <w:rFonts w:ascii="Verdana" w:hAnsi="Verdana"/>
                <w:sz w:val="20"/>
                <w:lang w:val="en-GB"/>
              </w:rPr>
            </w:pPr>
          </w:p>
        </w:tc>
        <w:tc>
          <w:tcPr>
            <w:tcW w:w="1899" w:type="dxa"/>
            <w:shd w:val="clear" w:color="auto" w:fill="D9D9D9"/>
          </w:tcPr>
          <w:p w:rsidR="003C1463" w:rsidRPr="00944070" w:rsidRDefault="003C1463" w:rsidP="007B3181">
            <w:pPr>
              <w:rPr>
                <w:rFonts w:ascii="Verdana" w:hAnsi="Verdana"/>
                <w:sz w:val="20"/>
                <w:lang w:val="en-GB"/>
              </w:rPr>
            </w:pPr>
          </w:p>
        </w:tc>
        <w:tc>
          <w:tcPr>
            <w:tcW w:w="1985"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br/>
      </w:r>
    </w:p>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p>
          <w:p w:rsidR="000F2B4B" w:rsidRDefault="000F2B4B" w:rsidP="007B3181">
            <w:pPr>
              <w:rPr>
                <w:rFonts w:ascii="Verdana" w:hAnsi="Verdana"/>
                <w:sz w:val="20"/>
                <w:lang w:val="en-GB"/>
              </w:rPr>
            </w:pPr>
            <w:r>
              <w:rPr>
                <w:rFonts w:ascii="Verdana" w:hAnsi="Verdana"/>
                <w:sz w:val="20"/>
                <w:lang w:val="en-GB"/>
              </w:rPr>
              <w:t>Motivation letter</w:t>
            </w:r>
          </w:p>
          <w:p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3</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1646"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87" w:type="dxa"/>
            <w:shd w:val="clear" w:color="auto" w:fill="D9D9D9"/>
          </w:tcPr>
          <w:p w:rsidR="003C1463" w:rsidRPr="00944070" w:rsidRDefault="003C1463" w:rsidP="007B3181">
            <w:pPr>
              <w:rPr>
                <w:rFonts w:ascii="Verdana" w:hAnsi="Verdana"/>
                <w:sz w:val="20"/>
                <w:lang w:val="en-GB"/>
              </w:rPr>
            </w:pPr>
          </w:p>
        </w:tc>
        <w:tc>
          <w:tcPr>
            <w:tcW w:w="2706" w:type="dxa"/>
            <w:shd w:val="clear" w:color="auto" w:fill="D9D9D9"/>
          </w:tcPr>
          <w:p w:rsidR="003C1463" w:rsidRPr="00944070" w:rsidRDefault="003C1463" w:rsidP="007B3181">
            <w:pPr>
              <w:rPr>
                <w:rFonts w:ascii="Verdana" w:hAnsi="Verdana"/>
                <w:sz w:val="20"/>
                <w:lang w:val="en-GB"/>
              </w:rPr>
            </w:pPr>
          </w:p>
        </w:tc>
        <w:tc>
          <w:tcPr>
            <w:tcW w:w="2410"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1574C5" w:rsidRDefault="001574C5"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C62877" w:rsidRPr="00944070" w:rsidTr="009F161D">
        <w:tc>
          <w:tcPr>
            <w:tcW w:w="1837"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C62877" w:rsidRPr="00944070" w:rsidTr="009F161D">
        <w:tc>
          <w:tcPr>
            <w:tcW w:w="1837" w:type="dxa"/>
            <w:shd w:val="clear" w:color="auto" w:fill="auto"/>
          </w:tcPr>
          <w:p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rsidR="00C62877" w:rsidRPr="009963F0" w:rsidRDefault="00C62877" w:rsidP="009F161D">
            <w:pPr>
              <w:pStyle w:val="Default"/>
              <w:rPr>
                <w:sz w:val="20"/>
                <w:szCs w:val="20"/>
              </w:rPr>
            </w:pPr>
            <w:r w:rsidRPr="009963F0">
              <w:rPr>
                <w:sz w:val="20"/>
                <w:szCs w:val="20"/>
              </w:rPr>
              <w:t xml:space="preserve">- Reduced mobility </w:t>
            </w:r>
          </w:p>
          <w:p w:rsidR="00C62877" w:rsidRPr="009963F0" w:rsidRDefault="00C62877" w:rsidP="009F161D">
            <w:pPr>
              <w:pStyle w:val="Default"/>
              <w:rPr>
                <w:sz w:val="20"/>
                <w:szCs w:val="20"/>
              </w:rPr>
            </w:pPr>
            <w:r w:rsidRPr="009963F0">
              <w:rPr>
                <w:sz w:val="20"/>
                <w:szCs w:val="20"/>
              </w:rPr>
              <w:t xml:space="preserve">- Hearing impairments </w:t>
            </w:r>
          </w:p>
          <w:p w:rsidR="00C62877" w:rsidRPr="009963F0" w:rsidRDefault="00C62877" w:rsidP="009F161D">
            <w:pPr>
              <w:pStyle w:val="Default"/>
              <w:rPr>
                <w:sz w:val="20"/>
                <w:szCs w:val="20"/>
              </w:rPr>
            </w:pPr>
            <w:r w:rsidRPr="009963F0">
              <w:rPr>
                <w:sz w:val="20"/>
                <w:szCs w:val="20"/>
              </w:rPr>
              <w:t xml:space="preserve">- Visual impairments </w:t>
            </w:r>
          </w:p>
          <w:p w:rsidR="00C62877" w:rsidRPr="009963F0" w:rsidRDefault="00C62877" w:rsidP="009F161D">
            <w:pPr>
              <w:rPr>
                <w:rFonts w:ascii="Verdana" w:hAnsi="Verdana"/>
                <w:sz w:val="20"/>
                <w:lang w:val="en-GB"/>
              </w:rPr>
            </w:pPr>
            <w:r w:rsidRPr="009963F0">
              <w:rPr>
                <w:sz w:val="20"/>
                <w:szCs w:val="20"/>
              </w:rPr>
              <w:t>- …</w:t>
            </w: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837"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110" w:type="dxa"/>
            <w:shd w:val="clear" w:color="auto" w:fill="auto"/>
          </w:tcPr>
          <w:p w:rsidR="00C62877" w:rsidRPr="00944070" w:rsidRDefault="00C62877" w:rsidP="009F161D">
            <w:pPr>
              <w:rPr>
                <w:rFonts w:ascii="Verdana" w:hAnsi="Verdana"/>
                <w:sz w:val="20"/>
                <w:lang w:val="en-GB"/>
              </w:rPr>
            </w:pP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837"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110" w:type="dxa"/>
            <w:shd w:val="clear" w:color="auto" w:fill="auto"/>
          </w:tcPr>
          <w:p w:rsidR="00C62877" w:rsidRPr="00944070" w:rsidRDefault="00C62877" w:rsidP="009F161D">
            <w:pPr>
              <w:rPr>
                <w:rFonts w:ascii="Verdana" w:hAnsi="Verdana"/>
                <w:sz w:val="20"/>
                <w:lang w:val="en-GB"/>
              </w:rPr>
            </w:pP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3C1463" w:rsidRPr="00944070" w:rsidTr="006918F2">
        <w:tc>
          <w:tcPr>
            <w:tcW w:w="1837"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10" w:type="dxa"/>
            <w:shd w:val="clear" w:color="auto" w:fill="D9D9D9"/>
          </w:tcPr>
          <w:p w:rsidR="003C1463" w:rsidRPr="00944070" w:rsidRDefault="003C1463" w:rsidP="009F161D">
            <w:pPr>
              <w:rPr>
                <w:rFonts w:ascii="Verdana" w:hAnsi="Verdana"/>
                <w:sz w:val="20"/>
                <w:lang w:val="en-GB"/>
              </w:rPr>
            </w:pPr>
          </w:p>
        </w:tc>
        <w:tc>
          <w:tcPr>
            <w:tcW w:w="1780" w:type="dxa"/>
            <w:shd w:val="clear" w:color="auto" w:fill="D9D9D9"/>
          </w:tcPr>
          <w:p w:rsidR="003C1463" w:rsidRPr="00944070" w:rsidRDefault="003C1463" w:rsidP="009F161D">
            <w:pPr>
              <w:rPr>
                <w:rFonts w:ascii="Verdana" w:hAnsi="Verdana"/>
                <w:sz w:val="20"/>
                <w:lang w:val="en-GB"/>
              </w:rPr>
            </w:pPr>
          </w:p>
        </w:tc>
        <w:tc>
          <w:tcPr>
            <w:tcW w:w="1663" w:type="dxa"/>
            <w:shd w:val="clear" w:color="auto" w:fill="D9D9D9"/>
          </w:tcPr>
          <w:p w:rsidR="003C1463" w:rsidRPr="00944070" w:rsidRDefault="003C1463" w:rsidP="009F161D">
            <w:pPr>
              <w:rPr>
                <w:rFonts w:ascii="Verdana" w:hAnsi="Verdana"/>
                <w:sz w:val="20"/>
                <w:lang w:val="en-GB"/>
              </w:rPr>
            </w:pPr>
          </w:p>
        </w:tc>
        <w:tc>
          <w:tcPr>
            <w:tcW w:w="1671" w:type="dxa"/>
            <w:shd w:val="clear" w:color="auto" w:fill="D9D9D9"/>
          </w:tcPr>
          <w:p w:rsidR="003C1463" w:rsidRPr="00944070" w:rsidRDefault="003C1463" w:rsidP="009F161D">
            <w:pPr>
              <w:rPr>
                <w:rFonts w:ascii="Verdana" w:hAnsi="Verdana"/>
                <w:sz w:val="20"/>
                <w:lang w:val="en-GB"/>
              </w:rPr>
            </w:pPr>
          </w:p>
        </w:tc>
      </w:tr>
    </w:tbl>
    <w:p w:rsidR="00C62877" w:rsidRDefault="00C62877" w:rsidP="00C62877">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C62877" w:rsidRPr="00944070" w:rsidTr="009F161D">
        <w:tc>
          <w:tcPr>
            <w:tcW w:w="1720"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C62877" w:rsidRPr="00944070" w:rsidTr="009F161D">
        <w:tc>
          <w:tcPr>
            <w:tcW w:w="1720" w:type="dxa"/>
            <w:shd w:val="clear" w:color="auto" w:fill="auto"/>
          </w:tcPr>
          <w:p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rsidR="00C62877" w:rsidRDefault="00C62877" w:rsidP="009F161D">
            <w:pPr>
              <w:pStyle w:val="Default"/>
              <w:rPr>
                <w:sz w:val="20"/>
                <w:szCs w:val="20"/>
              </w:rPr>
            </w:pPr>
            <w:r>
              <w:rPr>
                <w:sz w:val="20"/>
                <w:szCs w:val="20"/>
              </w:rPr>
              <w:t xml:space="preserve">- Reduced mobility </w:t>
            </w:r>
          </w:p>
          <w:p w:rsidR="00C62877" w:rsidRDefault="00C62877" w:rsidP="009F161D">
            <w:pPr>
              <w:pStyle w:val="Default"/>
              <w:rPr>
                <w:sz w:val="20"/>
                <w:szCs w:val="20"/>
              </w:rPr>
            </w:pPr>
            <w:r>
              <w:rPr>
                <w:sz w:val="20"/>
                <w:szCs w:val="20"/>
              </w:rPr>
              <w:t xml:space="preserve">- Hearing </w:t>
            </w:r>
            <w:r w:rsidRPr="009963F0">
              <w:rPr>
                <w:sz w:val="20"/>
                <w:szCs w:val="20"/>
              </w:rPr>
              <w:t>i</w:t>
            </w:r>
            <w:r>
              <w:rPr>
                <w:sz w:val="20"/>
                <w:szCs w:val="20"/>
              </w:rPr>
              <w:t xml:space="preserve">mpairments </w:t>
            </w:r>
          </w:p>
          <w:p w:rsidR="00C62877" w:rsidRDefault="00C62877" w:rsidP="009F161D">
            <w:pPr>
              <w:pStyle w:val="Default"/>
              <w:rPr>
                <w:sz w:val="20"/>
                <w:szCs w:val="20"/>
              </w:rPr>
            </w:pPr>
            <w:r>
              <w:rPr>
                <w:sz w:val="20"/>
                <w:szCs w:val="20"/>
              </w:rPr>
              <w:t xml:space="preserve">- Visual impairments </w:t>
            </w:r>
          </w:p>
          <w:p w:rsidR="00C62877" w:rsidRPr="00944070" w:rsidRDefault="00C62877" w:rsidP="009F161D">
            <w:pPr>
              <w:rPr>
                <w:rFonts w:ascii="Verdana" w:hAnsi="Verdana"/>
                <w:sz w:val="20"/>
                <w:lang w:val="en-GB"/>
              </w:rPr>
            </w:pPr>
            <w:r>
              <w:rPr>
                <w:sz w:val="20"/>
                <w:szCs w:val="20"/>
              </w:rPr>
              <w:t>- …</w:t>
            </w: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720"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126" w:type="dxa"/>
            <w:shd w:val="clear" w:color="auto" w:fill="auto"/>
          </w:tcPr>
          <w:p w:rsidR="00C62877" w:rsidRPr="00944070" w:rsidRDefault="00C62877" w:rsidP="009F161D">
            <w:pPr>
              <w:rPr>
                <w:rFonts w:ascii="Verdana" w:hAnsi="Verdana"/>
                <w:sz w:val="20"/>
                <w:lang w:val="en-GB"/>
              </w:rPr>
            </w:pP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720"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126" w:type="dxa"/>
            <w:shd w:val="clear" w:color="auto" w:fill="auto"/>
          </w:tcPr>
          <w:p w:rsidR="00C62877" w:rsidRPr="00944070" w:rsidRDefault="00C62877" w:rsidP="009F161D">
            <w:pPr>
              <w:rPr>
                <w:rFonts w:ascii="Verdana" w:hAnsi="Verdana"/>
                <w:sz w:val="20"/>
                <w:lang w:val="en-GB"/>
              </w:rPr>
            </w:pP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3C1463" w:rsidRPr="00944070" w:rsidTr="006918F2">
        <w:tc>
          <w:tcPr>
            <w:tcW w:w="1720"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26" w:type="dxa"/>
            <w:shd w:val="clear" w:color="auto" w:fill="D9D9D9"/>
          </w:tcPr>
          <w:p w:rsidR="003C1463" w:rsidRPr="00944070" w:rsidRDefault="003C1463" w:rsidP="009F161D">
            <w:pPr>
              <w:rPr>
                <w:rFonts w:ascii="Verdana" w:hAnsi="Verdana"/>
                <w:sz w:val="20"/>
                <w:lang w:val="en-GB"/>
              </w:rPr>
            </w:pPr>
          </w:p>
        </w:tc>
        <w:tc>
          <w:tcPr>
            <w:tcW w:w="1843" w:type="dxa"/>
            <w:shd w:val="clear" w:color="auto" w:fill="D9D9D9"/>
          </w:tcPr>
          <w:p w:rsidR="003C1463" w:rsidRPr="00944070" w:rsidRDefault="003C1463" w:rsidP="009F161D">
            <w:pPr>
              <w:rPr>
                <w:rFonts w:ascii="Verdana" w:hAnsi="Verdana"/>
                <w:sz w:val="20"/>
                <w:lang w:val="en-GB"/>
              </w:rPr>
            </w:pPr>
          </w:p>
        </w:tc>
        <w:tc>
          <w:tcPr>
            <w:tcW w:w="1701" w:type="dxa"/>
            <w:shd w:val="clear" w:color="auto" w:fill="D9D9D9"/>
          </w:tcPr>
          <w:p w:rsidR="003C1463" w:rsidRPr="00944070" w:rsidRDefault="003C1463" w:rsidP="009F161D">
            <w:pPr>
              <w:rPr>
                <w:rFonts w:ascii="Verdana" w:hAnsi="Verdana"/>
                <w:sz w:val="20"/>
                <w:lang w:val="en-GB"/>
              </w:rPr>
            </w:pPr>
          </w:p>
        </w:tc>
        <w:tc>
          <w:tcPr>
            <w:tcW w:w="1671" w:type="dxa"/>
            <w:shd w:val="clear" w:color="auto" w:fill="D9D9D9"/>
          </w:tcPr>
          <w:p w:rsidR="003C1463" w:rsidRPr="00944070" w:rsidRDefault="003C1463" w:rsidP="009F161D">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rsidTr="00E1300A">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54"/>
        </w:trPr>
        <w:tc>
          <w:tcPr>
            <w:tcW w:w="312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90" w:type="dxa"/>
            <w:shd w:val="clear" w:color="auto" w:fill="D9D9D9"/>
          </w:tcPr>
          <w:p w:rsidR="003C1463" w:rsidRPr="00944070" w:rsidRDefault="003C1463" w:rsidP="007B3181">
            <w:pPr>
              <w:rPr>
                <w:rFonts w:ascii="Verdana" w:hAnsi="Verdana"/>
                <w:sz w:val="20"/>
                <w:lang w:val="en-GB"/>
              </w:rPr>
            </w:pPr>
          </w:p>
        </w:tc>
        <w:tc>
          <w:tcPr>
            <w:tcW w:w="2551" w:type="dxa"/>
            <w:shd w:val="clear" w:color="auto" w:fill="D9D9D9"/>
          </w:tcPr>
          <w:p w:rsidR="003C1463" w:rsidRPr="00944070" w:rsidRDefault="003C1463"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0F2B4B" w:rsidRPr="00944070" w:rsidTr="00E1300A">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2"/>
        </w:trPr>
        <w:tc>
          <w:tcPr>
            <w:tcW w:w="319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71" w:type="dxa"/>
            <w:shd w:val="clear" w:color="auto" w:fill="D9D9D9"/>
          </w:tcPr>
          <w:p w:rsidR="003C1463" w:rsidRPr="00944070" w:rsidRDefault="003C1463" w:rsidP="007B3181">
            <w:pPr>
              <w:rPr>
                <w:rFonts w:ascii="Verdana" w:hAnsi="Verdana"/>
                <w:sz w:val="20"/>
                <w:lang w:val="en-GB"/>
              </w:rPr>
            </w:pPr>
          </w:p>
        </w:tc>
        <w:tc>
          <w:tcPr>
            <w:tcW w:w="2551"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rsidTr="00E1300A">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22"/>
        </w:trPr>
        <w:tc>
          <w:tcPr>
            <w:tcW w:w="3106"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564" w:type="dxa"/>
            <w:shd w:val="clear" w:color="auto" w:fill="D9D9D9"/>
          </w:tcPr>
          <w:p w:rsidR="003C1463" w:rsidRPr="00944070" w:rsidRDefault="003C1463" w:rsidP="007B3181">
            <w:pPr>
              <w:rPr>
                <w:rFonts w:ascii="Verdana" w:hAnsi="Verdana"/>
                <w:sz w:val="20"/>
                <w:lang w:val="en-GB"/>
              </w:rPr>
            </w:pPr>
          </w:p>
        </w:tc>
        <w:tc>
          <w:tcPr>
            <w:tcW w:w="2693"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AB08CE" w:rsidRDefault="00AB08CE" w:rsidP="000F2B4B">
      <w:pPr>
        <w:pStyle w:val="ListParagraph"/>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625"/>
        <w:gridCol w:w="2268"/>
        <w:gridCol w:w="2410"/>
      </w:tblGrid>
      <w:tr w:rsidR="00BD2456" w:rsidRPr="00944070" w:rsidTr="00BC69AF">
        <w:tc>
          <w:tcPr>
            <w:tcW w:w="1646"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1</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Default="00BD2456" w:rsidP="00FB4BCD">
            <w:pPr>
              <w:pStyle w:val="Default"/>
              <w:rPr>
                <w:sz w:val="23"/>
                <w:szCs w:val="23"/>
              </w:rPr>
            </w:pPr>
          </w:p>
        </w:tc>
        <w:tc>
          <w:tcPr>
            <w:tcW w:w="2410" w:type="dxa"/>
            <w:shd w:val="clear" w:color="auto" w:fill="auto"/>
          </w:tcPr>
          <w:p w:rsidR="00BD2456" w:rsidRPr="00944070" w:rsidRDefault="00BD2456" w:rsidP="00FB4BCD">
            <w:pPr>
              <w:rPr>
                <w:rFonts w:ascii="Verdana" w:hAnsi="Verdana"/>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2</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Pr="00944070" w:rsidRDefault="00BD2456" w:rsidP="00FB4BCD">
            <w:pPr>
              <w:rPr>
                <w:rFonts w:ascii="Verdana" w:hAnsi="Verdana"/>
                <w:sz w:val="20"/>
                <w:lang w:val="en-GB"/>
              </w:rPr>
            </w:pPr>
          </w:p>
        </w:tc>
        <w:tc>
          <w:tcPr>
            <w:tcW w:w="2410" w:type="dxa"/>
            <w:shd w:val="clear" w:color="auto" w:fill="auto"/>
          </w:tcPr>
          <w:p w:rsidR="00BD2456" w:rsidRPr="00944070" w:rsidRDefault="00BD2456" w:rsidP="00FB4BCD">
            <w:pPr>
              <w:rPr>
                <w:rFonts w:ascii="Verdana" w:hAnsi="Verdana"/>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3</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Pr="00944070" w:rsidRDefault="00BD2456" w:rsidP="00FB4BCD">
            <w:pPr>
              <w:rPr>
                <w:rFonts w:ascii="Verdana" w:hAnsi="Verdana"/>
                <w:sz w:val="20"/>
                <w:lang w:val="en-GB"/>
              </w:rPr>
            </w:pPr>
          </w:p>
        </w:tc>
        <w:tc>
          <w:tcPr>
            <w:tcW w:w="2410" w:type="dxa"/>
            <w:shd w:val="clear" w:color="auto" w:fill="auto"/>
          </w:tcPr>
          <w:p w:rsidR="00BD2456" w:rsidRPr="00944070" w:rsidRDefault="00BD2456" w:rsidP="00FB4BCD">
            <w:pPr>
              <w:rPr>
                <w:rFonts w:ascii="Verdana" w:hAnsi="Verdana"/>
                <w:sz w:val="20"/>
                <w:lang w:val="en-GB"/>
              </w:rPr>
            </w:pPr>
          </w:p>
        </w:tc>
      </w:tr>
      <w:tr w:rsidR="003C1463" w:rsidRPr="00944070" w:rsidTr="006918F2">
        <w:tc>
          <w:tcPr>
            <w:tcW w:w="1646"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625" w:type="dxa"/>
            <w:shd w:val="clear" w:color="auto" w:fill="D9D9D9"/>
          </w:tcPr>
          <w:p w:rsidR="003C1463" w:rsidRPr="00944070" w:rsidRDefault="003C1463" w:rsidP="00FB4BCD">
            <w:pPr>
              <w:rPr>
                <w:rFonts w:ascii="Verdana" w:hAnsi="Verdana"/>
                <w:sz w:val="20"/>
                <w:lang w:val="en-GB"/>
              </w:rPr>
            </w:pPr>
          </w:p>
        </w:tc>
        <w:tc>
          <w:tcPr>
            <w:tcW w:w="2268" w:type="dxa"/>
            <w:shd w:val="clear" w:color="auto" w:fill="D9D9D9"/>
          </w:tcPr>
          <w:p w:rsidR="003C1463" w:rsidRPr="00944070" w:rsidRDefault="003C1463" w:rsidP="00FB4BCD">
            <w:pPr>
              <w:rPr>
                <w:rFonts w:ascii="Verdana" w:hAnsi="Verdana"/>
                <w:sz w:val="20"/>
                <w:lang w:val="en-GB"/>
              </w:rPr>
            </w:pPr>
          </w:p>
        </w:tc>
        <w:tc>
          <w:tcPr>
            <w:tcW w:w="2410" w:type="dxa"/>
            <w:shd w:val="clear" w:color="auto" w:fill="D9D9D9"/>
          </w:tcPr>
          <w:p w:rsidR="003C1463" w:rsidRPr="00944070" w:rsidRDefault="003C1463" w:rsidP="00FB4BCD">
            <w:pPr>
              <w:rPr>
                <w:rFonts w:ascii="Verdana" w:hAnsi="Verdana"/>
                <w:sz w:val="20"/>
                <w:lang w:val="en-GB"/>
              </w:rPr>
            </w:pPr>
          </w:p>
        </w:tc>
      </w:tr>
    </w:tbl>
    <w:p w:rsidR="000F2B4B" w:rsidRDefault="000F2B4B" w:rsidP="000F2B4B">
      <w:pPr>
        <w:pStyle w:val="ListParagraph"/>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lastRenderedPageBreak/>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Default="000F2B4B" w:rsidP="00AD76A2">
      <w:pPr>
        <w:spacing w:after="120"/>
        <w:ind w:firstLine="425"/>
        <w:rPr>
          <w:rFonts w:ascii="Verdana" w:hAnsi="Verdana"/>
          <w:b/>
          <w:color w:val="002060"/>
          <w:sz w:val="20"/>
          <w:szCs w:val="20"/>
        </w:rPr>
      </w:pPr>
      <w:r w:rsidRPr="00881DBD">
        <w:rPr>
          <w:rFonts w:ascii="Verdana" w:hAnsi="Verdana"/>
          <w:b/>
          <w:color w:val="002060"/>
          <w:sz w:val="20"/>
          <w:szCs w:val="20"/>
          <w:highlight w:val="yellow"/>
        </w:rPr>
        <w:t>Any other information regarding the terms of the agreement</w:t>
      </w:r>
      <w:r w:rsidR="003C1463">
        <w:rPr>
          <w:rFonts w:ascii="Verdana" w:hAnsi="Verdana"/>
          <w:b/>
          <w:color w:val="002060"/>
          <w:sz w:val="20"/>
          <w:szCs w:val="20"/>
        </w:rPr>
        <w:t xml:space="preserve"> </w:t>
      </w:r>
      <w:r w:rsidRPr="00F40B78">
        <w:rPr>
          <w:rFonts w:ascii="Verdana" w:hAnsi="Verdana"/>
          <w:b/>
          <w:color w:val="002060"/>
          <w:sz w:val="20"/>
          <w:szCs w:val="20"/>
          <w:highlight w:val="yellow"/>
        </w:rPr>
        <w:t>(optional)</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rsidR="00E1300A" w:rsidRDefault="00E1300A" w:rsidP="000F2B4B">
      <w:pPr>
        <w:pStyle w:val="ListParagraph"/>
        <w:widowControl w:val="0"/>
        <w:tabs>
          <w:tab w:val="left" w:pos="-360"/>
        </w:tabs>
        <w:spacing w:before="120"/>
        <w:ind w:left="0"/>
        <w:jc w:val="both"/>
        <w:rPr>
          <w:rFonts w:ascii="Verdana" w:hAnsi="Verdana"/>
          <w:b/>
          <w:color w:val="002060"/>
          <w:sz w:val="20"/>
          <w:szCs w:val="20"/>
          <w:lang w:val="en-GB"/>
        </w:rPr>
      </w:pPr>
    </w:p>
    <w:p w:rsidR="001574C5" w:rsidRDefault="001574C5" w:rsidP="000F2B4B">
      <w:pPr>
        <w:pStyle w:val="ListParagraph"/>
        <w:widowControl w:val="0"/>
        <w:tabs>
          <w:tab w:val="left" w:pos="-360"/>
        </w:tabs>
        <w:spacing w:before="120"/>
        <w:ind w:left="0"/>
        <w:jc w:val="both"/>
        <w:rPr>
          <w:rFonts w:ascii="Verdana" w:hAnsi="Verdana"/>
          <w:b/>
          <w:color w:val="002060"/>
          <w:sz w:val="20"/>
          <w:szCs w:val="20"/>
          <w:lang w:val="en-GB"/>
        </w:rPr>
      </w:pPr>
    </w:p>
    <w:p w:rsidR="00BC69AF" w:rsidRDefault="00BC69AF" w:rsidP="000F2B4B">
      <w:pPr>
        <w:pStyle w:val="ListParagraph"/>
        <w:widowControl w:val="0"/>
        <w:tabs>
          <w:tab w:val="left" w:pos="-360"/>
        </w:tabs>
        <w:spacing w:before="120"/>
        <w:ind w:left="0"/>
        <w:jc w:val="both"/>
        <w:rPr>
          <w:rFonts w:ascii="Verdana" w:hAnsi="Verdana"/>
          <w:b/>
          <w:color w:val="002060"/>
          <w:sz w:val="20"/>
          <w:szCs w:val="20"/>
          <w:lang w:val="en-GB"/>
        </w:rPr>
      </w:pPr>
    </w:p>
    <w:p w:rsidR="001574C5" w:rsidRPr="009963F0" w:rsidRDefault="001574C5" w:rsidP="000F2B4B">
      <w:pPr>
        <w:pStyle w:val="ListParagraph"/>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5"/>
        </w:trPr>
        <w:tc>
          <w:tcPr>
            <w:tcW w:w="181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rsidR="003C1463" w:rsidRPr="00944070" w:rsidRDefault="003C1463" w:rsidP="007B3181">
            <w:pPr>
              <w:rPr>
                <w:rFonts w:ascii="Verdana" w:hAnsi="Verdana"/>
                <w:sz w:val="20"/>
                <w:lang w:val="en-GB"/>
              </w:rPr>
            </w:pPr>
          </w:p>
        </w:tc>
        <w:tc>
          <w:tcPr>
            <w:tcW w:w="1185" w:type="dxa"/>
            <w:shd w:val="clear" w:color="auto" w:fill="D9D9D9"/>
          </w:tcPr>
          <w:p w:rsidR="003C1463" w:rsidRPr="00944070" w:rsidRDefault="003C1463" w:rsidP="007B3181">
            <w:pPr>
              <w:rPr>
                <w:rFonts w:ascii="Verdana" w:hAnsi="Verdana"/>
                <w:sz w:val="20"/>
                <w:lang w:val="en-GB"/>
              </w:rPr>
            </w:pPr>
          </w:p>
        </w:tc>
        <w:tc>
          <w:tcPr>
            <w:tcW w:w="2324" w:type="dxa"/>
            <w:shd w:val="clear" w:color="auto" w:fill="D9D9D9"/>
          </w:tcPr>
          <w:p w:rsidR="003C1463" w:rsidRPr="00944070" w:rsidRDefault="003C1463"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F2" w:rsidRDefault="006918F2" w:rsidP="001F70BB">
      <w:pPr>
        <w:spacing w:after="0" w:line="240" w:lineRule="auto"/>
      </w:pPr>
      <w:r>
        <w:separator/>
      </w:r>
    </w:p>
  </w:endnote>
  <w:endnote w:type="continuationSeparator" w:id="0">
    <w:p w:rsidR="006918F2" w:rsidRDefault="006918F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Footer"/>
      <w:jc w:val="right"/>
    </w:pPr>
    <w:r>
      <w:fldChar w:fldCharType="begin"/>
    </w:r>
    <w:r>
      <w:instrText>PAGE   \* MERGEFORMAT</w:instrText>
    </w:r>
    <w:r>
      <w:fldChar w:fldCharType="separate"/>
    </w:r>
    <w:r w:rsidR="00BF7DD4" w:rsidRPr="00BF7DD4">
      <w:rPr>
        <w:noProof/>
        <w:lang w:val="fr-FR"/>
      </w:rPr>
      <w:t>2</w:t>
    </w:r>
    <w:r>
      <w:fldChar w:fldCharType="end"/>
    </w:r>
  </w:p>
  <w:p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F2" w:rsidRDefault="006918F2" w:rsidP="001F70BB">
      <w:pPr>
        <w:spacing w:after="0" w:line="240" w:lineRule="auto"/>
      </w:pPr>
      <w:r>
        <w:separator/>
      </w:r>
    </w:p>
  </w:footnote>
  <w:footnote w:type="continuationSeparator" w:id="0">
    <w:p w:rsidR="006918F2" w:rsidRDefault="006918F2"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FootnoteText"/>
        <w:spacing w:after="0"/>
        <w:rPr>
          <w:i/>
          <w:lang w:val="en-US"/>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Hyperlink"/>
            <w:sz w:val="18"/>
          </w:rPr>
          <w:t>https://circabc.europa.eu/sd/a/286ebac6-aa7c-4ada-a42b-ff2cf3a442bf/ISCED-F%202013%20-%20Detailed%20field%20descriptions.pdf</w:t>
        </w:r>
      </w:hyperlink>
      <w:r w:rsidR="00D803B8" w:rsidRPr="00D803B8">
        <w:rPr>
          <w:rStyle w:val="Hyperlink"/>
          <w:color w:val="auto"/>
          <w:sz w:val="18"/>
          <w:lang w:val="en-US"/>
        </w:rPr>
        <w:t>)</w:t>
      </w:r>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BF7DD4">
    <w:pPr>
      <w:pStyle w:val="Header"/>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444D98"/>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DD2B4DD-63B3-409C-8B6A-942A1BB1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6</TotalTime>
  <Pages>9</Pages>
  <Words>1435</Words>
  <Characters>8513</Characters>
  <Application>Microsoft Office Word</Application>
  <DocSecurity>0</DocSecurity>
  <Lines>851</Lines>
  <Paragraphs>261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9687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ROUSOU Kyriaki (EAC)</cp:lastModifiedBy>
  <cp:revision>5</cp:revision>
  <cp:lastPrinted>2013-07-15T04:53:00Z</cp:lastPrinted>
  <dcterms:created xsi:type="dcterms:W3CDTF">2021-07-05T11:59:00Z</dcterms:created>
  <dcterms:modified xsi:type="dcterms:W3CDTF">2021-07-06T15:42:00Z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