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93" w:rsidRDefault="0052252B" w:rsidP="00282B5D">
      <w:pPr>
        <w:pStyle w:val="xmsonormal"/>
        <w:shd w:val="clear" w:color="auto" w:fill="FFFFFF"/>
        <w:spacing w:before="0" w:beforeAutospacing="0" w:after="0" w:afterAutospacing="0"/>
        <w:jc w:val="center"/>
        <w:outlineLvl w:val="0"/>
        <w:rPr>
          <w:b/>
          <w:bCs/>
          <w:color w:val="000000"/>
        </w:rPr>
      </w:pPr>
      <w:r>
        <w:rPr>
          <w:b/>
          <w:bCs/>
          <w:color w:val="000000"/>
        </w:rPr>
        <w:t xml:space="preserve">AKDENİZ ÜNİVERSİTESİ </w:t>
      </w:r>
    </w:p>
    <w:p w:rsidR="004831CE" w:rsidRDefault="004831CE" w:rsidP="00282B5D">
      <w:pPr>
        <w:pStyle w:val="xmsonormal"/>
        <w:shd w:val="clear" w:color="auto" w:fill="FFFFFF"/>
        <w:spacing w:before="0" w:beforeAutospacing="0" w:after="0" w:afterAutospacing="0"/>
        <w:jc w:val="center"/>
        <w:outlineLvl w:val="0"/>
        <w:rPr>
          <w:rFonts w:ascii="Calibri" w:hAnsi="Calibri"/>
          <w:color w:val="000000"/>
        </w:rPr>
      </w:pPr>
      <w:r>
        <w:rPr>
          <w:b/>
          <w:bCs/>
          <w:color w:val="000000"/>
        </w:rPr>
        <w:t>Hukuk Fakültesi</w:t>
      </w:r>
      <w:r w:rsidR="00A33793">
        <w:rPr>
          <w:b/>
          <w:bCs/>
          <w:color w:val="000000"/>
        </w:rPr>
        <w:t xml:space="preserve"> </w:t>
      </w:r>
      <w:r>
        <w:rPr>
          <w:b/>
          <w:bCs/>
          <w:color w:val="000000"/>
        </w:rPr>
        <w:t>Eğitim-Öğretim ve Sınav Yönergesi</w:t>
      </w:r>
    </w:p>
    <w:p w:rsidR="004831CE" w:rsidRDefault="004831CE" w:rsidP="004831CE">
      <w:pPr>
        <w:pStyle w:val="xmsonormal"/>
        <w:shd w:val="clear" w:color="auto" w:fill="FFFFFF"/>
        <w:spacing w:before="0" w:beforeAutospacing="0" w:after="0" w:afterAutospacing="0"/>
        <w:jc w:val="center"/>
        <w:rPr>
          <w:rFonts w:ascii="Calibri" w:hAnsi="Calibri"/>
          <w:color w:val="000000"/>
        </w:rPr>
      </w:pPr>
      <w:r>
        <w:rPr>
          <w:b/>
          <w:bCs/>
          <w:color w:val="000000"/>
        </w:rPr>
        <w:t> </w:t>
      </w: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color w:val="000000"/>
        </w:rPr>
      </w:pPr>
      <w:r w:rsidRPr="00A33793">
        <w:rPr>
          <w:b/>
          <w:color w:val="000000"/>
        </w:rPr>
        <w:t>BİRİNCİ BÖLÜM</w:t>
      </w:r>
    </w:p>
    <w:p w:rsidR="004831CE" w:rsidRDefault="004831CE" w:rsidP="004831CE">
      <w:pPr>
        <w:pStyle w:val="xmsonormal"/>
        <w:shd w:val="clear" w:color="auto" w:fill="FFFFFF"/>
        <w:spacing w:before="0" w:beforeAutospacing="0" w:after="0" w:afterAutospacing="0"/>
        <w:jc w:val="center"/>
        <w:rPr>
          <w:b/>
          <w:color w:val="000000"/>
        </w:rPr>
      </w:pPr>
      <w:r w:rsidRPr="00A33793">
        <w:rPr>
          <w:b/>
          <w:color w:val="000000"/>
        </w:rPr>
        <w:t>Amaç, Kapsam, Dayanak ve Tanımlar</w:t>
      </w:r>
    </w:p>
    <w:p w:rsidR="00A33793" w:rsidRPr="00A33793" w:rsidRDefault="00A33793" w:rsidP="004831CE">
      <w:pPr>
        <w:pStyle w:val="xmsonormal"/>
        <w:shd w:val="clear" w:color="auto" w:fill="FFFFFF"/>
        <w:spacing w:before="0" w:beforeAutospacing="0" w:after="0" w:afterAutospacing="0"/>
        <w:jc w:val="center"/>
        <w:rPr>
          <w:rFonts w:ascii="Calibri" w:hAnsi="Calibri"/>
          <w:b/>
          <w:color w:val="000000"/>
        </w:rPr>
      </w:pPr>
    </w:p>
    <w:p w:rsidR="004831CE" w:rsidRDefault="004831CE" w:rsidP="00282B5D">
      <w:pPr>
        <w:pStyle w:val="xmsonormal"/>
        <w:shd w:val="clear" w:color="auto" w:fill="FFFFFF"/>
        <w:spacing w:before="0" w:beforeAutospacing="0" w:after="0" w:afterAutospacing="0"/>
        <w:outlineLvl w:val="0"/>
        <w:rPr>
          <w:rFonts w:ascii="Calibri" w:hAnsi="Calibri"/>
          <w:color w:val="000000"/>
        </w:rPr>
      </w:pPr>
      <w:r>
        <w:rPr>
          <w:b/>
          <w:bCs/>
          <w:color w:val="000000"/>
        </w:rPr>
        <w:t xml:space="preserve">             Amaç ve </w:t>
      </w:r>
      <w:r w:rsidR="001D3D4A">
        <w:rPr>
          <w:b/>
          <w:bCs/>
          <w:color w:val="000000"/>
        </w:rPr>
        <w:t>k</w:t>
      </w:r>
      <w:r>
        <w:rPr>
          <w:b/>
          <w:bCs/>
          <w:color w:val="000000"/>
        </w:rPr>
        <w:t>apsam</w:t>
      </w:r>
    </w:p>
    <w:p w:rsidR="004831CE" w:rsidRDefault="004831CE" w:rsidP="004831CE">
      <w:pPr>
        <w:pStyle w:val="xmsonormal"/>
        <w:shd w:val="clear" w:color="auto" w:fill="FFFFFF"/>
        <w:spacing w:before="0" w:beforeAutospacing="0" w:after="0" w:afterAutospacing="0"/>
        <w:jc w:val="both"/>
        <w:rPr>
          <w:color w:val="000000" w:themeColor="text1"/>
        </w:rPr>
      </w:pPr>
      <w:r w:rsidRPr="00503DCA">
        <w:rPr>
          <w:b/>
          <w:bCs/>
          <w:color w:val="000000" w:themeColor="text1"/>
        </w:rPr>
        <w:t>             Madde 1 —</w:t>
      </w:r>
      <w:r w:rsidRPr="00503DCA">
        <w:rPr>
          <w:color w:val="000000" w:themeColor="text1"/>
        </w:rPr>
        <w:t xml:space="preserve"> Bu </w:t>
      </w:r>
      <w:r w:rsidR="00184E11">
        <w:rPr>
          <w:color w:val="000000" w:themeColor="text1"/>
        </w:rPr>
        <w:t>y</w:t>
      </w:r>
      <w:r w:rsidRPr="00503DCA">
        <w:rPr>
          <w:color w:val="000000" w:themeColor="text1"/>
        </w:rPr>
        <w:t>öne</w:t>
      </w:r>
      <w:r w:rsidR="00503DCA" w:rsidRPr="00503DCA">
        <w:rPr>
          <w:color w:val="000000" w:themeColor="text1"/>
        </w:rPr>
        <w:t>rgenin</w:t>
      </w:r>
      <w:r w:rsidRPr="00503DCA">
        <w:rPr>
          <w:color w:val="000000" w:themeColor="text1"/>
        </w:rPr>
        <w:t xml:space="preserve"> amacı; Akdeniz Üniversitesi Hukuk Fakültesi, eğitim-öğretim ve sınav esaslarını düzenlemektir. Bu </w:t>
      </w:r>
      <w:r w:rsidR="00184E11">
        <w:rPr>
          <w:color w:val="000000" w:themeColor="text1"/>
        </w:rPr>
        <w:t>y</w:t>
      </w:r>
      <w:r w:rsidRPr="00503DCA">
        <w:rPr>
          <w:color w:val="000000" w:themeColor="text1"/>
        </w:rPr>
        <w:t>önerge; Akdeniz Üniversitesi Hukuk Fakültes</w:t>
      </w:r>
      <w:r w:rsidRPr="00CF4477">
        <w:t>i</w:t>
      </w:r>
      <w:r w:rsidR="00CC0107" w:rsidRPr="00CF4477">
        <w:t>’nin</w:t>
      </w:r>
      <w:r w:rsidR="00CC0107">
        <w:rPr>
          <w:color w:val="000000" w:themeColor="text1"/>
        </w:rPr>
        <w:t xml:space="preserve"> </w:t>
      </w:r>
      <w:r w:rsidRPr="00503DCA">
        <w:rPr>
          <w:color w:val="000000" w:themeColor="text1"/>
        </w:rPr>
        <w:t>kayıt, eğitim-öğretim ve sınav esaslarına ilişkin hükümleri kapsar.</w:t>
      </w:r>
    </w:p>
    <w:p w:rsidR="00A33793" w:rsidRPr="00503DCA" w:rsidRDefault="00A33793" w:rsidP="004831CE">
      <w:pPr>
        <w:pStyle w:val="xmsonormal"/>
        <w:shd w:val="clear" w:color="auto" w:fill="FFFFFF"/>
        <w:spacing w:before="0" w:beforeAutospacing="0" w:after="0" w:afterAutospacing="0"/>
        <w:jc w:val="both"/>
        <w:rPr>
          <w:rFonts w:ascii="Calibri" w:hAnsi="Calibri"/>
          <w:color w:val="000000" w:themeColor="text1"/>
        </w:rPr>
      </w:pPr>
    </w:p>
    <w:p w:rsidR="004831CE" w:rsidRPr="00503DCA" w:rsidRDefault="004831CE" w:rsidP="00282B5D">
      <w:pPr>
        <w:pStyle w:val="xmsonormal"/>
        <w:shd w:val="clear" w:color="auto" w:fill="FFFFFF"/>
        <w:spacing w:before="0" w:beforeAutospacing="0" w:after="0" w:afterAutospacing="0"/>
        <w:jc w:val="both"/>
        <w:outlineLvl w:val="0"/>
        <w:rPr>
          <w:rFonts w:ascii="Calibri" w:hAnsi="Calibri"/>
          <w:color w:val="000000" w:themeColor="text1"/>
        </w:rPr>
      </w:pPr>
      <w:r w:rsidRPr="00503DCA">
        <w:rPr>
          <w:b/>
          <w:bCs/>
          <w:color w:val="000000" w:themeColor="text1"/>
        </w:rPr>
        <w:t>             Dayanak</w:t>
      </w:r>
    </w:p>
    <w:p w:rsidR="004831CE" w:rsidRDefault="004831CE" w:rsidP="004831CE">
      <w:pPr>
        <w:pStyle w:val="xmsonormal"/>
        <w:shd w:val="clear" w:color="auto" w:fill="FFFFFF"/>
        <w:spacing w:before="0" w:beforeAutospacing="0" w:after="0" w:afterAutospacing="0"/>
        <w:jc w:val="both"/>
        <w:rPr>
          <w:color w:val="000000" w:themeColor="text1"/>
        </w:rPr>
      </w:pPr>
      <w:r w:rsidRPr="00503DCA">
        <w:rPr>
          <w:b/>
          <w:bCs/>
          <w:color w:val="000000" w:themeColor="text1"/>
        </w:rPr>
        <w:t>            </w:t>
      </w:r>
      <w:r w:rsidRPr="00CF4477">
        <w:rPr>
          <w:b/>
          <w:bCs/>
        </w:rPr>
        <w:t xml:space="preserve"> Madde </w:t>
      </w:r>
      <w:r w:rsidR="00CF4477" w:rsidRPr="00CF4477">
        <w:rPr>
          <w:b/>
          <w:bCs/>
        </w:rPr>
        <w:t>2</w:t>
      </w:r>
      <w:r w:rsidRPr="00CF4477">
        <w:rPr>
          <w:b/>
          <w:bCs/>
        </w:rPr>
        <w:t xml:space="preserve"> —</w:t>
      </w:r>
      <w:r w:rsidRPr="00CF4477">
        <w:t> </w:t>
      </w:r>
      <w:r w:rsidR="00CC0107" w:rsidRPr="00CF4477">
        <w:t>Bu yönerge</w:t>
      </w:r>
      <w:r w:rsidR="00CC0107" w:rsidRPr="00CC0107">
        <w:rPr>
          <w:color w:val="FF0000"/>
        </w:rPr>
        <w:t>,</w:t>
      </w:r>
      <w:r w:rsidR="00CC0107">
        <w:rPr>
          <w:color w:val="000000" w:themeColor="text1"/>
        </w:rPr>
        <w:t xml:space="preserve"> </w:t>
      </w:r>
      <w:r w:rsidRPr="00503DCA">
        <w:rPr>
          <w:color w:val="000000" w:themeColor="text1"/>
        </w:rPr>
        <w:t xml:space="preserve">04.09.2013 Tarihli ve 28755 sayılı Resmi Gazete’de yayınlanan Akdeniz Üniversitesi Ön Lisans ve Lisans Eğitim-Öğretim ve Sınav Yönetmeliği m. </w:t>
      </w:r>
      <w:r w:rsidR="00E43AE0" w:rsidRPr="00503DCA">
        <w:rPr>
          <w:color w:val="000000" w:themeColor="text1"/>
        </w:rPr>
        <w:t>45</w:t>
      </w:r>
      <w:r w:rsidRPr="00503DCA">
        <w:rPr>
          <w:color w:val="000000" w:themeColor="text1"/>
        </w:rPr>
        <w:t>’e dayanılarak hazırlanmıştır.</w:t>
      </w:r>
    </w:p>
    <w:p w:rsidR="00A33793" w:rsidRPr="00503DCA" w:rsidRDefault="00A33793" w:rsidP="004831CE">
      <w:pPr>
        <w:pStyle w:val="xmsonormal"/>
        <w:shd w:val="clear" w:color="auto" w:fill="FFFFFF"/>
        <w:spacing w:before="0" w:beforeAutospacing="0" w:after="0" w:afterAutospacing="0"/>
        <w:jc w:val="both"/>
        <w:rPr>
          <w:rFonts w:ascii="Calibri" w:hAnsi="Calibri"/>
          <w:color w:val="000000" w:themeColor="text1"/>
        </w:rPr>
      </w:pPr>
    </w:p>
    <w:p w:rsidR="004831CE" w:rsidRPr="00503DCA" w:rsidRDefault="004831CE" w:rsidP="00282B5D">
      <w:pPr>
        <w:pStyle w:val="xmsonormal"/>
        <w:shd w:val="clear" w:color="auto" w:fill="FFFFFF"/>
        <w:spacing w:before="0" w:beforeAutospacing="0" w:after="0" w:afterAutospacing="0"/>
        <w:jc w:val="both"/>
        <w:outlineLvl w:val="0"/>
        <w:rPr>
          <w:rFonts w:ascii="Calibri" w:hAnsi="Calibri"/>
          <w:color w:val="000000" w:themeColor="text1"/>
        </w:rPr>
      </w:pPr>
      <w:r w:rsidRPr="00503DCA">
        <w:rPr>
          <w:b/>
          <w:bCs/>
          <w:color w:val="000000" w:themeColor="text1"/>
        </w:rPr>
        <w:t>             Tanımlar</w:t>
      </w:r>
    </w:p>
    <w:p w:rsidR="004831CE" w:rsidRPr="00503DCA" w:rsidRDefault="00CF4477" w:rsidP="004831CE">
      <w:pPr>
        <w:pStyle w:val="xmsonormal"/>
        <w:shd w:val="clear" w:color="auto" w:fill="FFFFFF"/>
        <w:spacing w:before="0" w:beforeAutospacing="0" w:after="0" w:afterAutospacing="0"/>
        <w:jc w:val="both"/>
        <w:rPr>
          <w:rFonts w:ascii="Calibri" w:hAnsi="Calibri"/>
          <w:color w:val="000000" w:themeColor="text1"/>
        </w:rPr>
      </w:pPr>
      <w:r>
        <w:rPr>
          <w:b/>
          <w:bCs/>
          <w:color w:val="000000" w:themeColor="text1"/>
        </w:rPr>
        <w:t>             Madde 3</w:t>
      </w:r>
      <w:r w:rsidR="004831CE" w:rsidRPr="00503DCA">
        <w:rPr>
          <w:b/>
          <w:bCs/>
          <w:color w:val="000000" w:themeColor="text1"/>
        </w:rPr>
        <w:t xml:space="preserve"> —</w:t>
      </w:r>
      <w:r w:rsidR="004831CE" w:rsidRPr="00503DCA">
        <w:rPr>
          <w:color w:val="000000" w:themeColor="text1"/>
        </w:rPr>
        <w:t xml:space="preserve"> Bu </w:t>
      </w:r>
      <w:r w:rsidR="00184E11">
        <w:rPr>
          <w:color w:val="000000" w:themeColor="text1"/>
        </w:rPr>
        <w:t>y</w:t>
      </w:r>
      <w:r w:rsidR="004831CE" w:rsidRPr="00503DCA">
        <w:rPr>
          <w:color w:val="000000" w:themeColor="text1"/>
        </w:rPr>
        <w:t>önergede geçen;</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Üniversite: Akdeniz Üniversitesi</w:t>
      </w:r>
      <w:r w:rsidR="00CC0107" w:rsidRPr="00CC0107">
        <w:rPr>
          <w:color w:val="FF0000"/>
        </w:rPr>
        <w:t>’</w:t>
      </w:r>
      <w:r w:rsidRPr="00503DCA">
        <w:rPr>
          <w:color w:val="000000" w:themeColor="text1"/>
        </w:rPr>
        <w:t>ni,</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Senato: Akdeniz Üniversitesi Senatosunu,</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Rektörlük: Akdeniz Üniversitesi Rektörlüğünü,</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Fakülte: Akdeniz Üniversitesi Hukuk Fakültesi</w:t>
      </w:r>
      <w:r w:rsidR="009A0942" w:rsidRPr="009A0942">
        <w:t>’</w:t>
      </w:r>
      <w:r w:rsidRPr="00503DCA">
        <w:rPr>
          <w:color w:val="000000" w:themeColor="text1"/>
        </w:rPr>
        <w:t>ni,</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Fakülte Kurulu: Akdeniz Üniversitesi Hukuk Fakültesi Fakülte Kurulunu,</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Fakülte Yönetim Kurulu: Akdeniz Üniversitesi Hukuk Fakültesi Fakülte Yönetim Kurulunu,</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Dekanlık: Akdeniz Üniversitesi Hukuk Fakültesi Dekanlığını,</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Sorumlu Öğretim Elemanları: Dersi okutan öğretim üyeleri, öğretim görevlileri ve okutmanları,</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Öğrenci Danışmanı: Öğrencilerin eğitim, öğrenim ve diğer sorunlarıyla ilgilenmek üzere Dekanlık tarafından belirlenip görevlendirilen öğretim elemanını,</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xml:space="preserve">             Ders Kredisi: </w:t>
      </w:r>
      <w:r w:rsidR="00B644D7">
        <w:rPr>
          <w:color w:val="000000" w:themeColor="text1"/>
        </w:rPr>
        <w:t>B</w:t>
      </w:r>
      <w:r w:rsidRPr="00503DCA">
        <w:rPr>
          <w:color w:val="000000" w:themeColor="text1"/>
        </w:rPr>
        <w:t>ir yıl içinde haftada bir ders saatlik teorik dersi veya örnek hukuki olay çözümüne ilişkin pratik çalışmayı ifade eden ölçü birimini,</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Yönetmelik:</w:t>
      </w:r>
      <w:r w:rsidRPr="00503DCA">
        <w:rPr>
          <w:rStyle w:val="apple-converted-space"/>
          <w:color w:val="000000" w:themeColor="text1"/>
        </w:rPr>
        <w:t> </w:t>
      </w:r>
      <w:r w:rsidRPr="00503DCA">
        <w:rPr>
          <w:color w:val="000000" w:themeColor="text1"/>
        </w:rPr>
        <w:t>Akdeniz Üniversitesi Ön Lisans ve Lisans Eğitim-Öğretim ve Sınav Yönetmeliğini,</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xml:space="preserve">             Zorunlu Ders: Programda öngörülen ve öğrencinin alması gerekli olan </w:t>
      </w:r>
      <w:r w:rsidR="007E1694">
        <w:rPr>
          <w:color w:val="000000" w:themeColor="text1"/>
        </w:rPr>
        <w:t xml:space="preserve">yıllık </w:t>
      </w:r>
      <w:r w:rsidRPr="00503DCA">
        <w:rPr>
          <w:color w:val="000000" w:themeColor="text1"/>
        </w:rPr>
        <w:t>dersi,</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w:t>
      </w:r>
      <w:r w:rsidRPr="00DE112A">
        <w:rPr>
          <w:color w:val="000000" w:themeColor="text1"/>
        </w:rPr>
        <w:t xml:space="preserve">Seçmeli Ders: Öğrencinin zorunlu dersler dışında isteği doğrultusunda </w:t>
      </w:r>
      <w:r w:rsidR="00DE112A" w:rsidRPr="00DE112A">
        <w:rPr>
          <w:color w:val="000000" w:themeColor="text1"/>
        </w:rPr>
        <w:t>aldığı dönemlik dersi,</w:t>
      </w:r>
      <w:r w:rsidR="00DE112A">
        <w:rPr>
          <w:color w:val="000000" w:themeColor="text1"/>
        </w:rPr>
        <w:t xml:space="preserve"> </w:t>
      </w:r>
    </w:p>
    <w:p w:rsidR="004831CE" w:rsidRDefault="004831CE" w:rsidP="004831CE">
      <w:pPr>
        <w:pStyle w:val="xmsonormal"/>
        <w:shd w:val="clear" w:color="auto" w:fill="FFFFFF"/>
        <w:spacing w:before="0" w:beforeAutospacing="0" w:after="0" w:afterAutospacing="0"/>
        <w:jc w:val="both"/>
        <w:rPr>
          <w:color w:val="000000" w:themeColor="text1"/>
        </w:rPr>
      </w:pPr>
      <w:r w:rsidRPr="00503DCA">
        <w:rPr>
          <w:color w:val="000000" w:themeColor="text1"/>
        </w:rPr>
        <w:t xml:space="preserve">             Öğretim Dönemi: </w:t>
      </w:r>
      <w:r w:rsidR="0047082C">
        <w:rPr>
          <w:color w:val="000000" w:themeColor="text1"/>
        </w:rPr>
        <w:t xml:space="preserve"> Bir yıllık öğretim sürecini,</w:t>
      </w:r>
      <w:r w:rsidRPr="00503DCA">
        <w:rPr>
          <w:color w:val="000000" w:themeColor="text1"/>
        </w:rPr>
        <w:t> ifade eder.</w:t>
      </w:r>
    </w:p>
    <w:p w:rsidR="00736AA2" w:rsidRPr="00503DCA" w:rsidRDefault="00736AA2" w:rsidP="004831CE">
      <w:pPr>
        <w:pStyle w:val="xmsonormal"/>
        <w:shd w:val="clear" w:color="auto" w:fill="FFFFFF"/>
        <w:spacing w:before="0" w:beforeAutospacing="0" w:after="0" w:afterAutospacing="0"/>
        <w:jc w:val="both"/>
        <w:rPr>
          <w:rFonts w:ascii="Calibri" w:hAnsi="Calibri"/>
          <w:color w:val="000000" w:themeColor="text1"/>
        </w:rPr>
      </w:pP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color w:val="000000" w:themeColor="text1"/>
        </w:rPr>
        <w:t> </w:t>
      </w: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color w:val="000000" w:themeColor="text1"/>
        </w:rPr>
      </w:pPr>
      <w:r w:rsidRPr="00A33793">
        <w:rPr>
          <w:b/>
          <w:color w:val="000000" w:themeColor="text1"/>
        </w:rPr>
        <w:t>İKİNCİ BÖLÜM</w:t>
      </w:r>
    </w:p>
    <w:p w:rsidR="004831CE" w:rsidRDefault="004831CE" w:rsidP="004831CE">
      <w:pPr>
        <w:pStyle w:val="xmsonormal"/>
        <w:shd w:val="clear" w:color="auto" w:fill="FFFFFF"/>
        <w:spacing w:before="0" w:beforeAutospacing="0" w:after="0" w:afterAutospacing="0"/>
        <w:jc w:val="center"/>
        <w:rPr>
          <w:b/>
          <w:color w:val="000000" w:themeColor="text1"/>
        </w:rPr>
      </w:pPr>
      <w:r w:rsidRPr="00A33793">
        <w:rPr>
          <w:b/>
          <w:color w:val="000000" w:themeColor="text1"/>
        </w:rPr>
        <w:t>Eğitim-Öğretimle İlgili Esaslar</w:t>
      </w:r>
    </w:p>
    <w:p w:rsidR="00A33793" w:rsidRPr="00A33793" w:rsidRDefault="00A33793" w:rsidP="004831CE">
      <w:pPr>
        <w:pStyle w:val="xmsonormal"/>
        <w:shd w:val="clear" w:color="auto" w:fill="FFFFFF"/>
        <w:spacing w:before="0" w:beforeAutospacing="0" w:after="0" w:afterAutospacing="0"/>
        <w:jc w:val="center"/>
        <w:rPr>
          <w:rFonts w:ascii="Calibri" w:hAnsi="Calibri"/>
          <w:b/>
          <w:color w:val="000000" w:themeColor="text1"/>
        </w:rPr>
      </w:pPr>
    </w:p>
    <w:p w:rsidR="004831CE" w:rsidRPr="00503DCA" w:rsidRDefault="004831CE" w:rsidP="00282B5D">
      <w:pPr>
        <w:pStyle w:val="xmsonormal"/>
        <w:shd w:val="clear" w:color="auto" w:fill="FFFFFF"/>
        <w:spacing w:before="0" w:beforeAutospacing="0" w:after="0" w:afterAutospacing="0"/>
        <w:jc w:val="both"/>
        <w:outlineLvl w:val="0"/>
        <w:rPr>
          <w:rFonts w:ascii="Calibri" w:hAnsi="Calibri"/>
          <w:color w:val="000000" w:themeColor="text1"/>
        </w:rPr>
      </w:pPr>
      <w:r w:rsidRPr="00503DCA">
        <w:rPr>
          <w:b/>
          <w:bCs/>
          <w:color w:val="000000" w:themeColor="text1"/>
        </w:rPr>
        <w:t>             Eğitim-öğretim türü</w:t>
      </w:r>
    </w:p>
    <w:p w:rsidR="004831CE" w:rsidRDefault="00CF4477" w:rsidP="004831CE">
      <w:pPr>
        <w:pStyle w:val="xmsonormal"/>
        <w:shd w:val="clear" w:color="auto" w:fill="FFFFFF"/>
        <w:spacing w:before="0" w:beforeAutospacing="0" w:after="0" w:afterAutospacing="0"/>
        <w:jc w:val="both"/>
        <w:rPr>
          <w:color w:val="FF0000"/>
        </w:rPr>
      </w:pPr>
      <w:r>
        <w:rPr>
          <w:b/>
          <w:bCs/>
          <w:color w:val="000000" w:themeColor="text1"/>
        </w:rPr>
        <w:t>             Madde 4</w:t>
      </w:r>
      <w:r w:rsidR="004831CE" w:rsidRPr="00503DCA">
        <w:rPr>
          <w:b/>
          <w:bCs/>
          <w:color w:val="000000" w:themeColor="text1"/>
        </w:rPr>
        <w:t xml:space="preserve"> —</w:t>
      </w:r>
      <w:r w:rsidR="004831CE" w:rsidRPr="00503DCA">
        <w:rPr>
          <w:color w:val="000000" w:themeColor="text1"/>
        </w:rPr>
        <w:t> </w:t>
      </w:r>
      <w:r w:rsidR="004831CE" w:rsidRPr="00CF4477">
        <w:t xml:space="preserve">Fakültede </w:t>
      </w:r>
      <w:r w:rsidR="00CC0107" w:rsidRPr="00CF4477">
        <w:t xml:space="preserve">eğitim-öğretim, </w:t>
      </w:r>
      <w:r w:rsidR="004831CE" w:rsidRPr="00CF4477">
        <w:t>örgün ve yıllık</w:t>
      </w:r>
      <w:r w:rsidR="00CC0107" w:rsidRPr="00CF4477">
        <w:t xml:space="preserve"> olarak</w:t>
      </w:r>
      <w:r w:rsidR="004831CE" w:rsidRPr="00CF4477">
        <w:t xml:space="preserve"> uygulanır.</w:t>
      </w:r>
      <w:r w:rsidR="004831CE" w:rsidRPr="00CC0107">
        <w:rPr>
          <w:color w:val="FF0000"/>
        </w:rPr>
        <w:t xml:space="preserve"> </w:t>
      </w:r>
    </w:p>
    <w:p w:rsidR="00A33793" w:rsidRPr="00CC0107" w:rsidRDefault="00A33793" w:rsidP="004831CE">
      <w:pPr>
        <w:pStyle w:val="xmsonormal"/>
        <w:shd w:val="clear" w:color="auto" w:fill="FFFFFF"/>
        <w:spacing w:before="0" w:beforeAutospacing="0" w:after="0" w:afterAutospacing="0"/>
        <w:jc w:val="both"/>
        <w:rPr>
          <w:rFonts w:ascii="Calibri" w:hAnsi="Calibri"/>
          <w:color w:val="FF0000"/>
        </w:rPr>
      </w:pPr>
    </w:p>
    <w:p w:rsidR="004831CE" w:rsidRPr="00503DCA" w:rsidRDefault="004831CE" w:rsidP="00282B5D">
      <w:pPr>
        <w:pStyle w:val="xmsonormal"/>
        <w:shd w:val="clear" w:color="auto" w:fill="FFFFFF"/>
        <w:spacing w:before="0" w:beforeAutospacing="0" w:after="0" w:afterAutospacing="0"/>
        <w:jc w:val="both"/>
        <w:outlineLvl w:val="0"/>
        <w:rPr>
          <w:rFonts w:ascii="Calibri" w:hAnsi="Calibri"/>
          <w:color w:val="000000" w:themeColor="text1"/>
        </w:rPr>
      </w:pPr>
      <w:r w:rsidRPr="00503DCA">
        <w:rPr>
          <w:b/>
          <w:bCs/>
          <w:color w:val="000000" w:themeColor="text1"/>
        </w:rPr>
        <w:t>             Eğitim-öğretim takvimi ve dönemleri</w:t>
      </w:r>
    </w:p>
    <w:p w:rsidR="004831CE" w:rsidRPr="00503DCA" w:rsidRDefault="004831CE" w:rsidP="004831CE">
      <w:pPr>
        <w:pStyle w:val="xmsonormal"/>
        <w:shd w:val="clear" w:color="auto" w:fill="FFFFFF"/>
        <w:spacing w:before="0" w:beforeAutospacing="0" w:after="0" w:afterAutospacing="0"/>
        <w:jc w:val="both"/>
        <w:rPr>
          <w:rFonts w:ascii="Calibri" w:hAnsi="Calibri"/>
          <w:color w:val="000000" w:themeColor="text1"/>
        </w:rPr>
      </w:pPr>
      <w:r w:rsidRPr="00503DCA">
        <w:rPr>
          <w:b/>
          <w:bCs/>
          <w:color w:val="000000" w:themeColor="text1"/>
        </w:rPr>
        <w:t> </w:t>
      </w:r>
      <w:r w:rsidR="00CF4477">
        <w:rPr>
          <w:b/>
          <w:bCs/>
          <w:color w:val="000000" w:themeColor="text1"/>
        </w:rPr>
        <w:t>            Madde 5</w:t>
      </w:r>
      <w:r w:rsidRPr="00503DCA">
        <w:rPr>
          <w:b/>
          <w:bCs/>
          <w:color w:val="000000" w:themeColor="text1"/>
        </w:rPr>
        <w:t xml:space="preserve"> —</w:t>
      </w:r>
      <w:r w:rsidRPr="00503DCA">
        <w:rPr>
          <w:color w:val="000000" w:themeColor="text1"/>
        </w:rPr>
        <w:t> </w:t>
      </w:r>
      <w:r w:rsidRPr="00CF4477">
        <w:t>Fakülte</w:t>
      </w:r>
      <w:r w:rsidR="00CC0107" w:rsidRPr="00CF4477">
        <w:t>nin</w:t>
      </w:r>
      <w:r w:rsidRPr="00CF4477">
        <w:t xml:space="preserve"> eğitim-öğretim takvimi, fakülte kurulunun teklifi ve Senatonun kararıyla kesinleşir. Fakülte;</w:t>
      </w:r>
      <w:r w:rsidR="00CC0107" w:rsidRPr="00CF4477">
        <w:t xml:space="preserve"> bir sonraki eğitim-öğretim yılına ait</w:t>
      </w:r>
      <w:r w:rsidRPr="00CF4477">
        <w:t xml:space="preserve"> </w:t>
      </w:r>
      <w:r w:rsidRPr="00503DCA">
        <w:rPr>
          <w:color w:val="000000" w:themeColor="text1"/>
        </w:rPr>
        <w:t xml:space="preserve">kayıt yenileme, </w:t>
      </w:r>
      <w:r w:rsidRPr="00503DCA">
        <w:rPr>
          <w:color w:val="000000" w:themeColor="text1"/>
        </w:rPr>
        <w:lastRenderedPageBreak/>
        <w:t>öğretim, sınavlar, yarıyıl tatili ve yaz tatili dönemlerini kapsayan akademik takvimini en geç Mayıs ayı içinde Rektörlüğe sunar.</w:t>
      </w:r>
    </w:p>
    <w:p w:rsidR="004831CE" w:rsidRDefault="004831CE" w:rsidP="004831CE">
      <w:pPr>
        <w:pStyle w:val="xmsonormal"/>
        <w:shd w:val="clear" w:color="auto" w:fill="FFFFFF"/>
        <w:spacing w:before="0" w:beforeAutospacing="0" w:after="0" w:afterAutospacing="0"/>
        <w:jc w:val="both"/>
        <w:rPr>
          <w:color w:val="000000" w:themeColor="text1"/>
        </w:rPr>
      </w:pPr>
      <w:r w:rsidRPr="00503DCA">
        <w:rPr>
          <w:color w:val="000000" w:themeColor="text1"/>
        </w:rPr>
        <w:t>             Akademik takvim süresi içinde eğitim-öğretim</w:t>
      </w:r>
      <w:r w:rsidRPr="00503DCA">
        <w:rPr>
          <w:rStyle w:val="apple-converted-space"/>
          <w:color w:val="000000" w:themeColor="text1"/>
        </w:rPr>
        <w:t> </w:t>
      </w:r>
      <w:r w:rsidRPr="00503DCA">
        <w:rPr>
          <w:b/>
          <w:bCs/>
          <w:color w:val="000000" w:themeColor="text1"/>
        </w:rPr>
        <w:t>yıl</w:t>
      </w:r>
      <w:r w:rsidRPr="00503DCA">
        <w:rPr>
          <w:rStyle w:val="apple-converted-space"/>
          <w:color w:val="000000" w:themeColor="text1"/>
        </w:rPr>
        <w:t> </w:t>
      </w:r>
      <w:r w:rsidRPr="00503DCA">
        <w:rPr>
          <w:color w:val="000000" w:themeColor="text1"/>
        </w:rPr>
        <w:t>esasına göre yapılır. Gerekli görülen hallerde fakülte kurulunun teklifi ve Senatonun onayı ile eğitim-öğretim süresi uzatılabilir veya kısaltılabilir.</w:t>
      </w:r>
    </w:p>
    <w:p w:rsidR="00CD7A2F" w:rsidRPr="00503DCA" w:rsidRDefault="00CD7A2F" w:rsidP="004831CE">
      <w:pPr>
        <w:pStyle w:val="xmsonormal"/>
        <w:shd w:val="clear" w:color="auto" w:fill="FFFFFF"/>
        <w:spacing w:before="0" w:beforeAutospacing="0" w:after="0" w:afterAutospacing="0"/>
        <w:jc w:val="both"/>
        <w:rPr>
          <w:rFonts w:ascii="Calibri" w:hAnsi="Calibri"/>
          <w:color w:val="000000" w:themeColor="text1"/>
        </w:rPr>
      </w:pPr>
    </w:p>
    <w:p w:rsidR="004831CE" w:rsidRPr="00503DCA" w:rsidRDefault="004831CE" w:rsidP="00282B5D">
      <w:pPr>
        <w:pStyle w:val="xmsonormal"/>
        <w:shd w:val="clear" w:color="auto" w:fill="FFFFFF"/>
        <w:spacing w:before="0" w:beforeAutospacing="0" w:after="0" w:afterAutospacing="0"/>
        <w:jc w:val="both"/>
        <w:outlineLvl w:val="0"/>
        <w:rPr>
          <w:rFonts w:ascii="Calibri" w:hAnsi="Calibri"/>
          <w:color w:val="000000" w:themeColor="text1"/>
        </w:rPr>
      </w:pPr>
      <w:r w:rsidRPr="00503DCA">
        <w:rPr>
          <w:b/>
          <w:bCs/>
          <w:color w:val="000000" w:themeColor="text1"/>
        </w:rPr>
        <w:t>             Eğitim-öğretim süresi</w:t>
      </w:r>
    </w:p>
    <w:p w:rsidR="004831CE" w:rsidRDefault="00CF4477" w:rsidP="004831CE">
      <w:pPr>
        <w:pStyle w:val="xmsonormal"/>
        <w:shd w:val="clear" w:color="auto" w:fill="FFFFFF"/>
        <w:spacing w:before="0" w:beforeAutospacing="0" w:after="0" w:afterAutospacing="0"/>
        <w:jc w:val="both"/>
        <w:rPr>
          <w:color w:val="000000" w:themeColor="text1"/>
        </w:rPr>
      </w:pPr>
      <w:r>
        <w:rPr>
          <w:b/>
          <w:bCs/>
          <w:color w:val="000000" w:themeColor="text1"/>
        </w:rPr>
        <w:t>             Madde 6</w:t>
      </w:r>
      <w:r w:rsidR="004831CE" w:rsidRPr="00503DCA">
        <w:rPr>
          <w:b/>
          <w:bCs/>
          <w:color w:val="000000" w:themeColor="text1"/>
        </w:rPr>
        <w:t xml:space="preserve"> —</w:t>
      </w:r>
      <w:r w:rsidR="004831CE" w:rsidRPr="00503DCA">
        <w:rPr>
          <w:color w:val="000000" w:themeColor="text1"/>
        </w:rPr>
        <w:t> Eği</w:t>
      </w:r>
      <w:r w:rsidR="00CD7A2F">
        <w:rPr>
          <w:color w:val="000000" w:themeColor="text1"/>
        </w:rPr>
        <w:t>tim-öğretim süresi dört yıldır.</w:t>
      </w:r>
      <w:r w:rsidR="004831CE" w:rsidRPr="00503DCA">
        <w:rPr>
          <w:color w:val="000000" w:themeColor="text1"/>
        </w:rPr>
        <w:t xml:space="preserve"> Bu sürenin hesaplanmasında, öğrencilerin fakülte yönetim kurulunca kabul edilen mazeretleri nedeniyle geçen süreler dikkate alınmaz.</w:t>
      </w:r>
      <w:r w:rsidR="005821AB" w:rsidRPr="00503DCA">
        <w:rPr>
          <w:color w:val="000000" w:themeColor="text1"/>
        </w:rPr>
        <w:t xml:space="preserve"> </w:t>
      </w:r>
      <w:r w:rsidR="00CC0107" w:rsidRPr="00CF4477">
        <w:t>Eğitim-öğretim</w:t>
      </w:r>
      <w:r w:rsidR="005821AB" w:rsidRPr="00503DCA">
        <w:rPr>
          <w:color w:val="000000" w:themeColor="text1"/>
        </w:rPr>
        <w:t xml:space="preserve"> süresi lisans programlarında azami yedi yıldır.</w:t>
      </w:r>
    </w:p>
    <w:p w:rsidR="00A33793" w:rsidRPr="00CD7A2F" w:rsidRDefault="00A33793" w:rsidP="004831CE">
      <w:pPr>
        <w:pStyle w:val="xmsonormal"/>
        <w:shd w:val="clear" w:color="auto" w:fill="FFFFFF"/>
        <w:spacing w:before="0" w:beforeAutospacing="0" w:after="0" w:afterAutospacing="0"/>
        <w:jc w:val="both"/>
        <w:rPr>
          <w:rFonts w:ascii="Calibri" w:hAnsi="Calibri"/>
          <w:color w:val="000000" w:themeColor="text1"/>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Eğitim-öğretim programları</w:t>
      </w:r>
    </w:p>
    <w:p w:rsidR="004831CE" w:rsidRDefault="00CF4477" w:rsidP="004831CE">
      <w:pPr>
        <w:pStyle w:val="xmsonormal"/>
        <w:shd w:val="clear" w:color="auto" w:fill="FFFFFF"/>
        <w:spacing w:before="0" w:beforeAutospacing="0" w:after="0" w:afterAutospacing="0"/>
        <w:jc w:val="both"/>
        <w:rPr>
          <w:rFonts w:ascii="Calibri" w:hAnsi="Calibri"/>
          <w:color w:val="000000"/>
        </w:rPr>
      </w:pPr>
      <w:r>
        <w:rPr>
          <w:b/>
          <w:bCs/>
          <w:color w:val="000000"/>
        </w:rPr>
        <w:t>             Madde 7</w:t>
      </w:r>
      <w:r w:rsidR="004831CE">
        <w:rPr>
          <w:b/>
          <w:bCs/>
          <w:color w:val="000000"/>
        </w:rPr>
        <w:t xml:space="preserve"> —</w:t>
      </w:r>
      <w:r w:rsidR="004831CE">
        <w:rPr>
          <w:color w:val="000000"/>
        </w:rPr>
        <w:t xml:space="preserve"> Fakültede; teorik ve uygulamalı zorunlu dersler, seçmeli dersler ve diğer </w:t>
      </w:r>
      <w:r w:rsidR="004831CE" w:rsidRPr="00DE112A">
        <w:rPr>
          <w:color w:val="000000"/>
        </w:rPr>
        <w:t xml:space="preserve">etkinlikler (inceleme, kısa sınav, </w:t>
      </w:r>
      <w:r w:rsidR="00F37060" w:rsidRPr="00F37060">
        <w:t>derse devam</w:t>
      </w:r>
      <w:r w:rsidR="004831CE" w:rsidRPr="00DE112A">
        <w:rPr>
          <w:color w:val="000000"/>
        </w:rPr>
        <w:t xml:space="preserve">, ödev </w:t>
      </w:r>
      <w:r w:rsidR="00CC0107" w:rsidRPr="00CF4477">
        <w:t>vb.</w:t>
      </w:r>
      <w:r w:rsidR="004831CE" w:rsidRPr="00CF4477">
        <w:t>)</w:t>
      </w:r>
      <w:r w:rsidR="004831CE">
        <w:rPr>
          <w:color w:val="000000"/>
        </w:rPr>
        <w:t xml:space="preserve"> yer alabilir.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xml:space="preserve">             Eğitim-öğretim programında yer alacak zorunlu teorik ve uygulamalı dersler </w:t>
      </w:r>
      <w:r w:rsidR="009A0942" w:rsidRPr="009A0942">
        <w:t>ile</w:t>
      </w:r>
      <w:r>
        <w:rPr>
          <w:color w:val="000000"/>
        </w:rPr>
        <w:t xml:space="preserve"> bu derslerde yapılacak her türlü değişiklik, bölüm/anabilim dalının önerisiyle fakülte kurulunca düzenlenir ve Senatonun onayına sunulur. </w:t>
      </w:r>
      <w:r w:rsidRPr="00DE112A">
        <w:rPr>
          <w:color w:val="000000"/>
        </w:rPr>
        <w:t>Seçmeli dersler bölüm/anabilim dalının önerisi ve fakülte kurulunun onayıyla açılır ve/veya kaldırılır.</w:t>
      </w:r>
      <w:r>
        <w:rPr>
          <w:color w:val="000000"/>
        </w:rPr>
        <w:t xml:space="preserve"> Fakültenin eğitim-öğretim</w:t>
      </w:r>
      <w:r w:rsidR="007B2137">
        <w:rPr>
          <w:color w:val="000000"/>
        </w:rPr>
        <w:t xml:space="preserve"> etkinliklerinde</w:t>
      </w:r>
      <w:r>
        <w:rPr>
          <w:color w:val="000000"/>
        </w:rPr>
        <w:t xml:space="preserve"> görev alacak öğretim elemanları ile ders ve uygulama çizelgeleri, her eğitim-öğretim yılının başında fakülte kurulunca düzenlenerek ilan edilir.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w:t>
      </w: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color w:val="000000"/>
        </w:rPr>
      </w:pPr>
      <w:r w:rsidRPr="00A33793">
        <w:rPr>
          <w:b/>
          <w:color w:val="000000"/>
        </w:rPr>
        <w:t>ÜÇÜNCÜ BÖLÜM</w:t>
      </w:r>
    </w:p>
    <w:p w:rsidR="004831CE" w:rsidRDefault="004831CE" w:rsidP="004831CE">
      <w:pPr>
        <w:pStyle w:val="xmsonormal"/>
        <w:shd w:val="clear" w:color="auto" w:fill="FFFFFF"/>
        <w:spacing w:before="0" w:beforeAutospacing="0" w:after="0" w:afterAutospacing="0"/>
        <w:jc w:val="center"/>
        <w:rPr>
          <w:b/>
          <w:color w:val="000000"/>
        </w:rPr>
      </w:pPr>
      <w:r w:rsidRPr="00A33793">
        <w:rPr>
          <w:b/>
          <w:color w:val="000000"/>
        </w:rPr>
        <w:t>Öğrenci Kayıt İşlemleri ve Dersler</w:t>
      </w:r>
    </w:p>
    <w:p w:rsidR="00A33793" w:rsidRPr="00A33793" w:rsidRDefault="00A33793" w:rsidP="004831CE">
      <w:pPr>
        <w:pStyle w:val="xmsonormal"/>
        <w:shd w:val="clear" w:color="auto" w:fill="FFFFFF"/>
        <w:spacing w:before="0" w:beforeAutospacing="0" w:after="0" w:afterAutospacing="0"/>
        <w:jc w:val="center"/>
        <w:rPr>
          <w:rFonts w:ascii="Calibri" w:hAnsi="Calibri"/>
          <w:b/>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Kayıt koşulları</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b/>
          <w:bCs/>
          <w:color w:val="000000"/>
        </w:rPr>
        <w:t>             Ma</w:t>
      </w:r>
      <w:r w:rsidR="00CF4477">
        <w:rPr>
          <w:b/>
          <w:bCs/>
          <w:color w:val="000000"/>
        </w:rPr>
        <w:t>dde 8</w:t>
      </w:r>
      <w:r>
        <w:rPr>
          <w:b/>
          <w:bCs/>
          <w:color w:val="000000"/>
        </w:rPr>
        <w:t xml:space="preserve"> —</w:t>
      </w:r>
      <w:r>
        <w:rPr>
          <w:color w:val="000000"/>
        </w:rPr>
        <w:t> Fakülteye kayıt için aşağıdaki koşullar aranır: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a) Lise veya lise dengi meslek okulu mezunu olmak (yabancı ülke liselerinden alınan diplomaların denkliğinin Milli Eğitim Bakanlığı'nca onaylanmış olması gerekir.),</w:t>
      </w:r>
    </w:p>
    <w:p w:rsidR="004831CE" w:rsidRDefault="004831CE" w:rsidP="004831CE">
      <w:pPr>
        <w:pStyle w:val="xmsonormal"/>
        <w:shd w:val="clear" w:color="auto" w:fill="FFFFFF"/>
        <w:spacing w:before="0" w:beforeAutospacing="0" w:after="0" w:afterAutospacing="0"/>
        <w:jc w:val="both"/>
        <w:rPr>
          <w:color w:val="000000"/>
        </w:rPr>
      </w:pPr>
      <w:r>
        <w:rPr>
          <w:color w:val="000000"/>
        </w:rPr>
        <w:t>             b) ÖSYM tarafından yapılan sınav sonucunda o öğretim yılında fakülteye kayıt hakkı kazanmış olmak.</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Kayıt yenileme ve ders kayıt koşulu</w:t>
      </w:r>
    </w:p>
    <w:p w:rsidR="004831CE" w:rsidRDefault="00CF4477" w:rsidP="004831CE">
      <w:pPr>
        <w:pStyle w:val="xmsonormal"/>
        <w:shd w:val="clear" w:color="auto" w:fill="FFFFFF"/>
        <w:spacing w:before="0" w:beforeAutospacing="0" w:after="0" w:afterAutospacing="0"/>
        <w:jc w:val="both"/>
        <w:rPr>
          <w:rFonts w:ascii="Calibri" w:hAnsi="Calibri"/>
          <w:color w:val="000000"/>
        </w:rPr>
      </w:pPr>
      <w:r>
        <w:rPr>
          <w:b/>
          <w:bCs/>
          <w:color w:val="000000"/>
        </w:rPr>
        <w:t>             Madde 9</w:t>
      </w:r>
      <w:r w:rsidR="004831CE">
        <w:rPr>
          <w:b/>
          <w:bCs/>
          <w:color w:val="000000"/>
        </w:rPr>
        <w:t xml:space="preserve"> —</w:t>
      </w:r>
      <w:r w:rsidR="004831CE">
        <w:rPr>
          <w:color w:val="000000"/>
        </w:rPr>
        <w:t> Öğrenciler, fakültede okutulan bütün dersleri almakla yükümlüdürler. Bu dersler, zorunlu ve seçmeli derslerden oluşur. Öğrenci</w:t>
      </w:r>
      <w:r w:rsidR="009D55A2">
        <w:rPr>
          <w:color w:val="000000"/>
        </w:rPr>
        <w:t>,</w:t>
      </w:r>
      <w:r w:rsidR="004831CE">
        <w:rPr>
          <w:color w:val="000000"/>
        </w:rPr>
        <w:t xml:space="preserve"> başarısızlığı nedeniyle tekrarlamak durumunda olduğu dersleri</w:t>
      </w:r>
      <w:r w:rsidR="006121F4" w:rsidRPr="006121F4">
        <w:rPr>
          <w:color w:val="000000"/>
        </w:rPr>
        <w:t xml:space="preserve"> </w:t>
      </w:r>
      <w:r w:rsidR="006121F4" w:rsidRPr="00CF4477">
        <w:t>öncelikli olarak</w:t>
      </w:r>
      <w:r w:rsidR="004831CE">
        <w:rPr>
          <w:color w:val="000000"/>
        </w:rPr>
        <w:t xml:space="preserve"> almak zorundadır.</w:t>
      </w:r>
    </w:p>
    <w:p w:rsidR="004831CE" w:rsidRDefault="004831CE" w:rsidP="004831CE">
      <w:pPr>
        <w:pStyle w:val="xmsonormal"/>
        <w:shd w:val="clear" w:color="auto" w:fill="FFFFFF"/>
        <w:spacing w:before="0" w:beforeAutospacing="0" w:after="0" w:afterAutospacing="0"/>
        <w:jc w:val="both"/>
        <w:rPr>
          <w:color w:val="000000"/>
        </w:rPr>
      </w:pPr>
      <w:r>
        <w:rPr>
          <w:color w:val="000000"/>
        </w:rPr>
        <w:t xml:space="preserve">             Kayıt yenileme süresi içinde haklı veya geçerli bir neden olmaksızın kaydını yenilemeyen öğrenciler, o yıl sorumlu oldukları derslerden başarısız sayılırlar ve bu durumdaki öğrencilere o yıl içinde herhangi bir öğrenci belgesi verilmez. Haklı veya geçerli bir nedenle süresi içerisinde kaydını </w:t>
      </w:r>
      <w:r w:rsidRPr="00CF4477">
        <w:t>yenile</w:t>
      </w:r>
      <w:r w:rsidR="006121F4" w:rsidRPr="00CF4477">
        <w:t>ye</w:t>
      </w:r>
      <w:r w:rsidRPr="00CF4477">
        <w:t xml:space="preserve">meyenlere, beş günlük  kayıt yenileme süresinin bitimini izleyen üç gün içerisinde, fakülteye başvurmaları ve fakülte yönetim kurulunca </w:t>
      </w:r>
      <w:r w:rsidR="006121F4" w:rsidRPr="00CF4477">
        <w:t>haklı veya geçerli nedenlerinin</w:t>
      </w:r>
      <w:r w:rsidRPr="00CF4477">
        <w:t xml:space="preserve"> uygun görülmesi</w:t>
      </w:r>
      <w:r>
        <w:rPr>
          <w:color w:val="000000"/>
        </w:rPr>
        <w:t xml:space="preserve"> üzerine ek kayıt süresi verilir ve kayıt yenileme </w:t>
      </w:r>
      <w:r w:rsidR="009D55A2">
        <w:rPr>
          <w:color w:val="000000"/>
        </w:rPr>
        <w:t>imkânı</w:t>
      </w:r>
      <w:r>
        <w:rPr>
          <w:color w:val="000000"/>
        </w:rPr>
        <w:t xml:space="preserve"> tanınır.</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Öğrenci danışmanlığı</w:t>
      </w:r>
    </w:p>
    <w:p w:rsidR="004831CE" w:rsidRDefault="00CF4477" w:rsidP="004831CE">
      <w:pPr>
        <w:pStyle w:val="xmsonormal"/>
        <w:shd w:val="clear" w:color="auto" w:fill="FFFFFF"/>
        <w:spacing w:before="0" w:beforeAutospacing="0" w:after="0" w:afterAutospacing="0"/>
        <w:jc w:val="both"/>
        <w:rPr>
          <w:rFonts w:ascii="Calibri" w:hAnsi="Calibri"/>
          <w:color w:val="000000"/>
        </w:rPr>
      </w:pPr>
      <w:r>
        <w:rPr>
          <w:b/>
          <w:bCs/>
          <w:color w:val="000000"/>
        </w:rPr>
        <w:t>             Madde 10</w:t>
      </w:r>
      <w:r w:rsidR="004831CE">
        <w:rPr>
          <w:b/>
          <w:bCs/>
          <w:color w:val="000000"/>
        </w:rPr>
        <w:t xml:space="preserve"> —</w:t>
      </w:r>
      <w:r w:rsidR="004831CE">
        <w:rPr>
          <w:color w:val="000000"/>
        </w:rPr>
        <w:t> </w:t>
      </w:r>
      <w:r w:rsidR="004831CE">
        <w:rPr>
          <w:color w:val="000000"/>
          <w:spacing w:val="5"/>
        </w:rPr>
        <w:t>Fakültede eğitim ve öğretimin düzenli bir biçimde yürütülmesi ve </w:t>
      </w:r>
      <w:r w:rsidR="004831CE">
        <w:rPr>
          <w:color w:val="000000"/>
        </w:rPr>
        <w:t xml:space="preserve">koordinasyonunun sağlanması için yeterli sayıda öğrenci danışmanı Dekanlık tarafından görevlendirilebilir. </w:t>
      </w:r>
      <w:r w:rsidR="004831CE" w:rsidRPr="00CF4477">
        <w:t xml:space="preserve">Danışmanlar, alınacak derslerin </w:t>
      </w:r>
      <w:r w:rsidR="006121F4" w:rsidRPr="00CF4477">
        <w:t>öncelik sırasının kontrolü,</w:t>
      </w:r>
      <w:r w:rsidR="004831CE" w:rsidRPr="00CF4477">
        <w:t xml:space="preserve"> der</w:t>
      </w:r>
      <w:r w:rsidR="006121F4" w:rsidRPr="00CF4477">
        <w:t>s programlarının düzenlenmesi</w:t>
      </w:r>
      <w:r w:rsidR="004831CE" w:rsidRPr="00CF4477">
        <w:t xml:space="preserve"> ve fakülte yetkili kurullarının ald</w:t>
      </w:r>
      <w:r w:rsidR="006121F4" w:rsidRPr="00CF4477">
        <w:t>ıkları kararların uygulanması hususlarında fakülte yönetimi ile</w:t>
      </w:r>
      <w:r w:rsidR="004831CE" w:rsidRPr="00CF4477">
        <w:t xml:space="preserve"> öğrenciler arasında iletişim sağlanmasına yardımcı olurlar.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b/>
          <w:bCs/>
          <w:color w:val="000000"/>
        </w:rPr>
        <w:t>           </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lastRenderedPageBreak/>
        <w:t> </w:t>
      </w: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color w:val="000000"/>
        </w:rPr>
      </w:pPr>
      <w:r w:rsidRPr="00A33793">
        <w:rPr>
          <w:b/>
          <w:color w:val="000000"/>
        </w:rPr>
        <w:t>DÖRDÜNCÜ BÖLÜM</w:t>
      </w:r>
    </w:p>
    <w:p w:rsidR="004831CE" w:rsidRDefault="004831CE" w:rsidP="004831CE">
      <w:pPr>
        <w:pStyle w:val="xmsonormal"/>
        <w:shd w:val="clear" w:color="auto" w:fill="FFFFFF"/>
        <w:spacing w:before="0" w:beforeAutospacing="0" w:after="0" w:afterAutospacing="0"/>
        <w:jc w:val="center"/>
        <w:rPr>
          <w:b/>
        </w:rPr>
      </w:pPr>
      <w:r w:rsidRPr="00A33793">
        <w:rPr>
          <w:b/>
          <w:color w:val="000000"/>
        </w:rPr>
        <w:t>Derslere Devam</w:t>
      </w:r>
      <w:r w:rsidRPr="00A33793">
        <w:rPr>
          <w:b/>
        </w:rPr>
        <w:t xml:space="preserve">, </w:t>
      </w:r>
      <w:r w:rsidR="004749C0" w:rsidRPr="00A33793">
        <w:rPr>
          <w:b/>
        </w:rPr>
        <w:t>Haklı veya Geçerli Nedenler,</w:t>
      </w:r>
      <w:r w:rsidRPr="00A33793">
        <w:rPr>
          <w:b/>
        </w:rPr>
        <w:t xml:space="preserve"> Kayıt Dondurma</w:t>
      </w:r>
      <w:r w:rsidR="004749C0" w:rsidRPr="00A33793">
        <w:rPr>
          <w:b/>
        </w:rPr>
        <w:t xml:space="preserve"> ve İlişik Kesme</w:t>
      </w:r>
    </w:p>
    <w:p w:rsidR="00A33793" w:rsidRPr="00A33793" w:rsidRDefault="00A33793" w:rsidP="004831CE">
      <w:pPr>
        <w:pStyle w:val="xmsonormal"/>
        <w:shd w:val="clear" w:color="auto" w:fill="FFFFFF"/>
        <w:spacing w:before="0" w:beforeAutospacing="0" w:after="0" w:afterAutospacing="0"/>
        <w:jc w:val="center"/>
        <w:rPr>
          <w:rFonts w:ascii="Calibri" w:hAnsi="Calibri"/>
          <w:b/>
          <w:color w:val="FF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Derslere devam</w:t>
      </w:r>
    </w:p>
    <w:p w:rsidR="004831CE" w:rsidRDefault="00CF4477" w:rsidP="004831CE">
      <w:pPr>
        <w:pStyle w:val="xmsonormal"/>
        <w:shd w:val="clear" w:color="auto" w:fill="FFFFFF"/>
        <w:spacing w:before="0" w:beforeAutospacing="0" w:after="0" w:afterAutospacing="0"/>
        <w:jc w:val="both"/>
        <w:rPr>
          <w:color w:val="000000"/>
        </w:rPr>
      </w:pPr>
      <w:r>
        <w:rPr>
          <w:b/>
          <w:bCs/>
          <w:color w:val="000000"/>
        </w:rPr>
        <w:t>             Madde 11</w:t>
      </w:r>
      <w:r w:rsidR="004831CE">
        <w:rPr>
          <w:b/>
          <w:bCs/>
          <w:color w:val="000000"/>
        </w:rPr>
        <w:t xml:space="preserve"> —</w:t>
      </w:r>
      <w:r w:rsidR="004831CE">
        <w:rPr>
          <w:color w:val="000000"/>
        </w:rPr>
        <w:t> Öğrenciler derslere, uygulamalara, öğretim elemanlarınca uygun görülen çalışmal</w:t>
      </w:r>
      <w:r w:rsidR="004831CE" w:rsidRPr="00E36340">
        <w:rPr>
          <w:color w:val="000000"/>
        </w:rPr>
        <w:t xml:space="preserve">ara ve sınavlara katılmak zorundadırlar. Öğrencilerin </w:t>
      </w:r>
      <w:r w:rsidR="006121F4" w:rsidRPr="00CF4477">
        <w:t>derslere</w:t>
      </w:r>
      <w:r w:rsidR="006121F4">
        <w:rPr>
          <w:color w:val="000000"/>
        </w:rPr>
        <w:t xml:space="preserve"> </w:t>
      </w:r>
      <w:r w:rsidR="004831CE" w:rsidRPr="00E36340">
        <w:rPr>
          <w:color w:val="000000"/>
        </w:rPr>
        <w:t>devam durumları</w:t>
      </w:r>
      <w:r w:rsidR="00DE112A" w:rsidRPr="00E36340">
        <w:rPr>
          <w:color w:val="000000"/>
        </w:rPr>
        <w:t>ndan</w:t>
      </w:r>
      <w:r w:rsidR="004831CE" w:rsidRPr="00E36340">
        <w:rPr>
          <w:color w:val="000000"/>
        </w:rPr>
        <w:t xml:space="preserve"> ilgili öğretim elemanı </w:t>
      </w:r>
      <w:r w:rsidR="00DE112A" w:rsidRPr="00E36340">
        <w:rPr>
          <w:color w:val="000000"/>
        </w:rPr>
        <w:t>sorumludur</w:t>
      </w:r>
      <w:r w:rsidR="00B43B30" w:rsidRPr="00E36340">
        <w:rPr>
          <w:color w:val="000000"/>
        </w:rPr>
        <w:t xml:space="preserve"> ve</w:t>
      </w:r>
      <w:r w:rsidR="00B43B30" w:rsidRPr="00E36340">
        <w:t xml:space="preserve"> derse devam koşulunu sağlamayan öğrencinin devamsızlık bilgisi</w:t>
      </w:r>
      <w:r w:rsidR="00DE112A" w:rsidRPr="00E36340">
        <w:t>,</w:t>
      </w:r>
      <w:r w:rsidR="00B43B30" w:rsidRPr="00E36340">
        <w:t xml:space="preserve"> ilgili öğretim elemanı tarafından otomasyon sistemine işlenir. </w:t>
      </w:r>
      <w:r w:rsidR="004831CE" w:rsidRPr="00E36340">
        <w:rPr>
          <w:color w:val="000000"/>
        </w:rPr>
        <w:t xml:space="preserve"> Bir dersi ilk kez alan öğrenci bu dersin yıl boyunca en az % 70’ine katılmamışsa</w:t>
      </w:r>
      <w:r w:rsidR="007E1694" w:rsidRPr="00E36340">
        <w:rPr>
          <w:color w:val="000000"/>
        </w:rPr>
        <w:t>, o dersin yarıyıl sonu</w:t>
      </w:r>
      <w:r w:rsidR="00DE112A" w:rsidRPr="00E36340">
        <w:rPr>
          <w:color w:val="000000"/>
        </w:rPr>
        <w:t xml:space="preserve">/yarıyıl sonu 2. ve </w:t>
      </w:r>
      <w:proofErr w:type="gramStart"/>
      <w:r w:rsidR="007E1694" w:rsidRPr="00E36340">
        <w:rPr>
          <w:color w:val="000000"/>
        </w:rPr>
        <w:t xml:space="preserve">yıl </w:t>
      </w:r>
      <w:r w:rsidR="004831CE" w:rsidRPr="00E36340">
        <w:rPr>
          <w:color w:val="000000"/>
        </w:rPr>
        <w:t>sonu</w:t>
      </w:r>
      <w:proofErr w:type="gramEnd"/>
      <w:r w:rsidR="00DE112A" w:rsidRPr="00E36340">
        <w:rPr>
          <w:color w:val="000000"/>
        </w:rPr>
        <w:t>/yıl sonu 2.</w:t>
      </w:r>
      <w:r w:rsidR="004831CE" w:rsidRPr="00E36340">
        <w:rPr>
          <w:color w:val="000000"/>
        </w:rPr>
        <w:t xml:space="preserve"> sınav</w:t>
      </w:r>
      <w:r w:rsidR="004749C0">
        <w:rPr>
          <w:color w:val="000000"/>
        </w:rPr>
        <w:t>lar</w:t>
      </w:r>
      <w:r w:rsidR="004831CE" w:rsidRPr="00E36340">
        <w:rPr>
          <w:color w:val="000000"/>
        </w:rPr>
        <w:t>ına katılamaz ve devamsızlıktan dolayı başarısız sayılır.</w:t>
      </w:r>
      <w:r w:rsidR="007E1694">
        <w:rPr>
          <w:color w:val="000000"/>
        </w:rPr>
        <w:t xml:space="preserve"> </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Pr="00CF4477" w:rsidRDefault="004831CE" w:rsidP="00CD7A2F">
      <w:pPr>
        <w:pStyle w:val="xmsonormal"/>
        <w:shd w:val="clear" w:color="auto" w:fill="FFFFFF"/>
        <w:spacing w:before="0" w:beforeAutospacing="0" w:after="0" w:afterAutospacing="0"/>
        <w:jc w:val="both"/>
        <w:rPr>
          <w:rFonts w:ascii="Calibri" w:hAnsi="Calibri"/>
        </w:rPr>
      </w:pPr>
      <w:r>
        <w:rPr>
          <w:b/>
          <w:bCs/>
          <w:color w:val="000000"/>
        </w:rPr>
        <w:t>   </w:t>
      </w:r>
      <w:r w:rsidR="00CD7A2F">
        <w:rPr>
          <w:b/>
          <w:bCs/>
          <w:color w:val="000000"/>
        </w:rPr>
        <w:t xml:space="preserve"> </w:t>
      </w:r>
      <w:r>
        <w:rPr>
          <w:b/>
          <w:bCs/>
          <w:color w:val="000000"/>
        </w:rPr>
        <w:t>         </w:t>
      </w:r>
      <w:r w:rsidRPr="00CF4477">
        <w:rPr>
          <w:b/>
          <w:bCs/>
        </w:rPr>
        <w:t xml:space="preserve">Kayıt dondurma ve </w:t>
      </w:r>
      <w:r w:rsidR="009B076D" w:rsidRPr="009B076D">
        <w:rPr>
          <w:b/>
        </w:rPr>
        <w:t>haklı veya geçerli neden</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rPr>
          <w:b/>
          <w:bCs/>
        </w:rPr>
        <w:t>             Madde 1</w:t>
      </w:r>
      <w:r w:rsidR="00CF4477" w:rsidRPr="00CF4477">
        <w:rPr>
          <w:b/>
          <w:bCs/>
        </w:rPr>
        <w:t>2</w:t>
      </w:r>
      <w:r w:rsidRPr="00CF4477">
        <w:rPr>
          <w:b/>
          <w:bCs/>
        </w:rPr>
        <w:t>—</w:t>
      </w:r>
      <w:r w:rsidRPr="00CF4477">
        <w:t> Kayıt, devam, uygulama ve sınav koşullarından herhangi birini Senato kararıyla belirlenen haklı ve</w:t>
      </w:r>
      <w:r w:rsidR="004749C0" w:rsidRPr="00CF4477">
        <w:t>ya</w:t>
      </w:r>
      <w:r w:rsidRPr="00CF4477">
        <w:t xml:space="preserve"> geçerli nedenler</w:t>
      </w:r>
      <w:r w:rsidR="004749C0" w:rsidRPr="00CF4477">
        <w:t xml:space="preserve">den ötürü </w:t>
      </w:r>
      <w:r w:rsidRPr="00CF4477">
        <w:t>yerine getiremeyen öğrencilerin hakları, fakülte yönetim kurulu kararıyla</w:t>
      </w:r>
      <w:r w:rsidR="004749C0" w:rsidRPr="00CF4477">
        <w:t xml:space="preserve"> saklı tutulur ve bu öğrenciler haklı veya geçerli neden</w:t>
      </w:r>
      <w:r w:rsidRPr="00CF4477">
        <w:t>le ayrıldıkları yerden öğrenimlerine devam ederler.</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Öğrenciler, yasal öğrenim süresi içinde en çok bir yıl kayıt dondurma isteğinde bulunabilirler.             Fakülte yönetim kurulunca öğrencilerin bu Yönerge ve ilgili mevzuattan doğan yükümlülüklerinin askıya alınmasına aşağıda belirtilen haklı ve</w:t>
      </w:r>
      <w:r w:rsidR="004749C0" w:rsidRPr="00CF4477">
        <w:t>ya</w:t>
      </w:r>
      <w:r w:rsidRPr="00CF4477">
        <w:t xml:space="preserve"> geçerli nedenlerin varlığı halinde karar verilebilir:</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a) Öğrencinin öğrenimine ara verebilmesi için; Üniversite hastaneleri veya tam teşekküllü Devlet Hastaneleri sağlık kurulundan gerekli raporu almış olması,</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b) 2547 sayılı Kanunun 7nci maddesinin birinci fıkrasının (d) bendinin (2) numaralı alt bendinin üçüncü paragrafı uyarınca eğitim-öğretimin aksaması sonucunu doğuracak olaylar dolayısıyla öğrenimine Yükseköğretim Kurulu kararıyla ara verilmesi,</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c) Mahallin en yüksek mülki amirince verilecek bir belgeyle belgelenmiş olması koşuluyla, doğal afetler nedeniyle öğrencinin öğrenimine ara verme</w:t>
      </w:r>
      <w:r w:rsidR="00A114B2">
        <w:t>k</w:t>
      </w:r>
      <w:r w:rsidRPr="00CF4477">
        <w:t xml:space="preserve"> zorunda kalmış olması,</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xml:space="preserve">             d) Birinci derecede kan ve </w:t>
      </w:r>
      <w:proofErr w:type="gramStart"/>
      <w:r w:rsidRPr="00CF4477">
        <w:t>s</w:t>
      </w:r>
      <w:r w:rsidR="00A114B2">
        <w:t>ı</w:t>
      </w:r>
      <w:r w:rsidRPr="00CF4477">
        <w:t>hri</w:t>
      </w:r>
      <w:proofErr w:type="gramEnd"/>
      <w:r w:rsidRPr="00CF4477">
        <w:t xml:space="preserve"> hısımlarının ağır hastalığı halinde bakacak başka kimsenin bulunmaması nedeniyle öğrencinin öğrenimine ara vermek zorunda olduğunu belgelemesi ve bunun fakülte yönetim kurulunca makul sayılması,</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e) Ekonomik nedenlerle izin talep eden ve bu durumunu belgeleyen öğrencinin, fakülte yönetim kurulunca izinli olarak eğitim ve öğretimine ara verilmiş olması,</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xml:space="preserve">             f) Hüküm muhtevası ve sonuçları bakımından öğrencinin tabi olduğu disiplin yönetmeliği maddeleri itibariyle öğrencilik sıfatını kaldırmayan veya okuldan çıkarılmayı gerektirmeyen </w:t>
      </w:r>
      <w:r w:rsidR="00B32F4F" w:rsidRPr="00CF4477">
        <w:t>mahkûmiyet</w:t>
      </w:r>
      <w:r w:rsidRPr="00CF4477">
        <w:t xml:space="preserve"> hali,</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g) Öğrencinin askerlik tecil hakkını kaybetmesi veya tecilinin kaldırılması ile askere alınması,</w:t>
      </w:r>
    </w:p>
    <w:p w:rsidR="004831CE" w:rsidRDefault="004749C0" w:rsidP="004831CE">
      <w:pPr>
        <w:pStyle w:val="xmsonormal"/>
        <w:shd w:val="clear" w:color="auto" w:fill="FFFFFF"/>
        <w:spacing w:before="0" w:beforeAutospacing="0" w:after="0" w:afterAutospacing="0"/>
        <w:jc w:val="both"/>
      </w:pPr>
      <w:r w:rsidRPr="00CF4477">
        <w:t>             h</w:t>
      </w:r>
      <w:r w:rsidR="004831CE" w:rsidRPr="00CF4477">
        <w:t xml:space="preserve">) Fakülte yönetim kurulu tarafından </w:t>
      </w:r>
      <w:r w:rsidRPr="00CF4477">
        <w:t>haklı veya geçerli</w:t>
      </w:r>
      <w:r w:rsidR="004831CE" w:rsidRPr="00CF4477">
        <w:t xml:space="preserve"> olarak kabul edilecek diğer haller.</w:t>
      </w:r>
    </w:p>
    <w:p w:rsidR="00A33793" w:rsidRPr="00CF4477" w:rsidRDefault="00A33793" w:rsidP="004831CE">
      <w:pPr>
        <w:pStyle w:val="xmsonormal"/>
        <w:shd w:val="clear" w:color="auto" w:fill="FFFFFF"/>
        <w:spacing w:before="0" w:beforeAutospacing="0" w:after="0" w:afterAutospacing="0"/>
        <w:jc w:val="both"/>
        <w:rPr>
          <w:rFonts w:ascii="Calibri" w:hAnsi="Calibri"/>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İlişik kesme</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Pr>
          <w:b/>
          <w:bCs/>
          <w:color w:val="000000"/>
        </w:rPr>
        <w:t>             </w:t>
      </w:r>
      <w:r w:rsidRPr="00CF4477">
        <w:rPr>
          <w:b/>
          <w:bCs/>
        </w:rPr>
        <w:t>Madde 1</w:t>
      </w:r>
      <w:r w:rsidR="00CF4477" w:rsidRPr="00CF4477">
        <w:rPr>
          <w:b/>
          <w:bCs/>
        </w:rPr>
        <w:t>3</w:t>
      </w:r>
      <w:r w:rsidRPr="00CF4477">
        <w:rPr>
          <w:b/>
          <w:bCs/>
        </w:rPr>
        <w:t xml:space="preserve"> —</w:t>
      </w:r>
      <w:r w:rsidRPr="00CF4477">
        <w:t> Aşağıdaki durumlarda fakülte yönetim kurulu kararıyla öğrencinin fakülte ile ilişiği kesilir:</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a) 2547 sayılı Yükseköğretim Kanunu ile belirlenen öğrenim süresi içinde, öğrencinin öğrenimini tamamlayamaması veya tamamlayamayacağının belirlenmesi,</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b) Öğrencinin yasal öğrenim süresi sonunda başarısız olduğu derslerden devam koşulunu yerine getirmemiş olması,</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lastRenderedPageBreak/>
        <w:t xml:space="preserve">             c) Öğrencinin, </w:t>
      </w:r>
      <w:proofErr w:type="gramStart"/>
      <w:r w:rsidRPr="00CF4477">
        <w:t>13/1/1985</w:t>
      </w:r>
      <w:proofErr w:type="gramEnd"/>
      <w:r w:rsidRPr="00CF4477">
        <w:t xml:space="preserve"> tarihli ve 18634 sayılı Resmî Gazete’de yayımlanan "Yükseköğretim Kurumları Öğrenci Disiplin Yönetmeliği" çerçevesinde yükseköğretim kurumundan çıkarma cezası almış olması</w:t>
      </w:r>
      <w:r w:rsidR="0054301E" w:rsidRPr="00CF4477">
        <w:t>.</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w:t>
      </w: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rPr>
      </w:pPr>
      <w:r w:rsidRPr="00A33793">
        <w:rPr>
          <w:b/>
        </w:rPr>
        <w:t>BEŞİNCİ BÖLÜM</w:t>
      </w:r>
    </w:p>
    <w:p w:rsidR="004831CE" w:rsidRDefault="004831CE" w:rsidP="004831CE">
      <w:pPr>
        <w:pStyle w:val="xmsonormal"/>
        <w:shd w:val="clear" w:color="auto" w:fill="FFFFFF"/>
        <w:spacing w:before="0" w:beforeAutospacing="0" w:after="0" w:afterAutospacing="0"/>
        <w:jc w:val="center"/>
        <w:rPr>
          <w:b/>
        </w:rPr>
      </w:pPr>
      <w:r w:rsidRPr="00A33793">
        <w:rPr>
          <w:b/>
        </w:rPr>
        <w:t>Öğrenci Yükümlülükleri ve Sınavlar</w:t>
      </w:r>
    </w:p>
    <w:p w:rsidR="00A33793" w:rsidRPr="00A33793" w:rsidRDefault="00A33793" w:rsidP="004831CE">
      <w:pPr>
        <w:pStyle w:val="xmsonormal"/>
        <w:shd w:val="clear" w:color="auto" w:fill="FFFFFF"/>
        <w:spacing w:before="0" w:beforeAutospacing="0" w:after="0" w:afterAutospacing="0"/>
        <w:jc w:val="center"/>
        <w:rPr>
          <w:rFonts w:ascii="Calibri" w:hAnsi="Calibri"/>
          <w:b/>
        </w:rPr>
      </w:pPr>
    </w:p>
    <w:p w:rsidR="004831CE" w:rsidRPr="00CF4477" w:rsidRDefault="004831CE" w:rsidP="00282B5D">
      <w:pPr>
        <w:pStyle w:val="xmsonormal"/>
        <w:shd w:val="clear" w:color="auto" w:fill="FFFFFF"/>
        <w:spacing w:before="0" w:beforeAutospacing="0" w:after="0" w:afterAutospacing="0"/>
        <w:jc w:val="both"/>
        <w:outlineLvl w:val="0"/>
        <w:rPr>
          <w:rFonts w:ascii="Calibri" w:hAnsi="Calibri"/>
        </w:rPr>
      </w:pPr>
      <w:r w:rsidRPr="00CF4477">
        <w:rPr>
          <w:b/>
          <w:bCs/>
        </w:rPr>
        <w:t xml:space="preserve">             Sınav çeşitleri ve </w:t>
      </w:r>
      <w:r w:rsidR="00B32F4F">
        <w:rPr>
          <w:b/>
          <w:bCs/>
        </w:rPr>
        <w:t xml:space="preserve">sınavların </w:t>
      </w:r>
      <w:r w:rsidRPr="00CF4477">
        <w:rPr>
          <w:b/>
          <w:bCs/>
        </w:rPr>
        <w:t>düzenlenmesi</w:t>
      </w:r>
      <w:r w:rsidR="007E1694" w:rsidRPr="00CF4477">
        <w:rPr>
          <w:b/>
          <w:bCs/>
        </w:rPr>
        <w:t xml:space="preserve"> </w:t>
      </w:r>
    </w:p>
    <w:p w:rsidR="004831CE" w:rsidRPr="00CF4477" w:rsidRDefault="00CF4477" w:rsidP="004831CE">
      <w:pPr>
        <w:pStyle w:val="xmsonormal"/>
        <w:shd w:val="clear" w:color="auto" w:fill="FFFFFF"/>
        <w:spacing w:before="0" w:beforeAutospacing="0" w:after="0" w:afterAutospacing="0"/>
        <w:jc w:val="both"/>
        <w:rPr>
          <w:rFonts w:ascii="Calibri" w:hAnsi="Calibri"/>
        </w:rPr>
      </w:pPr>
      <w:r w:rsidRPr="00CF4477">
        <w:rPr>
          <w:b/>
          <w:bCs/>
        </w:rPr>
        <w:t>             Madde 14</w:t>
      </w:r>
      <w:r w:rsidR="004831CE" w:rsidRPr="00CF4477">
        <w:rPr>
          <w:b/>
          <w:bCs/>
        </w:rPr>
        <w:t xml:space="preserve"> —</w:t>
      </w:r>
      <w:r w:rsidR="004831CE" w:rsidRPr="00CF4477">
        <w:t xml:space="preserve"> Sınavlar; ara sınav, </w:t>
      </w:r>
      <w:r w:rsidR="00E36340" w:rsidRPr="00CF4477">
        <w:t>kısa</w:t>
      </w:r>
      <w:r w:rsidR="00E36340" w:rsidRPr="00E36340">
        <w:rPr>
          <w:color w:val="000000"/>
        </w:rPr>
        <w:t xml:space="preserve"> sınav, </w:t>
      </w:r>
      <w:r w:rsidR="004831CE" w:rsidRPr="00E36340">
        <w:rPr>
          <w:color w:val="000000"/>
        </w:rPr>
        <w:t>mazer</w:t>
      </w:r>
      <w:r w:rsidR="00AF3A96" w:rsidRPr="00E36340">
        <w:rPr>
          <w:color w:val="000000"/>
        </w:rPr>
        <w:t xml:space="preserve">et sınavları, </w:t>
      </w:r>
      <w:r w:rsidR="007E1694" w:rsidRPr="00E36340">
        <w:rPr>
          <w:color w:val="000000"/>
        </w:rPr>
        <w:t>yarı</w:t>
      </w:r>
      <w:r w:rsidR="0030775B" w:rsidRPr="00E36340">
        <w:rPr>
          <w:color w:val="000000"/>
        </w:rPr>
        <w:t>yıl sonu</w:t>
      </w:r>
      <w:r w:rsidR="007E1694" w:rsidRPr="00E36340">
        <w:rPr>
          <w:color w:val="000000"/>
        </w:rPr>
        <w:t xml:space="preserve"> sınavı, yarı</w:t>
      </w:r>
      <w:r w:rsidR="0030775B" w:rsidRPr="00E36340">
        <w:rPr>
          <w:color w:val="000000"/>
        </w:rPr>
        <w:t xml:space="preserve">yıl sonu ikinci sınavı, </w:t>
      </w:r>
      <w:r w:rsidR="007E1694" w:rsidRPr="00E36340">
        <w:rPr>
          <w:color w:val="000000"/>
        </w:rPr>
        <w:t>yıl</w:t>
      </w:r>
      <w:r w:rsidR="00AF3A96" w:rsidRPr="00E36340">
        <w:rPr>
          <w:color w:val="000000"/>
        </w:rPr>
        <w:t>sonu sınavı</w:t>
      </w:r>
      <w:r w:rsidR="004831CE" w:rsidRPr="00E36340">
        <w:rPr>
          <w:color w:val="000000"/>
        </w:rPr>
        <w:t>,</w:t>
      </w:r>
      <w:r w:rsidR="007E1694" w:rsidRPr="00E36340">
        <w:rPr>
          <w:color w:val="000000"/>
        </w:rPr>
        <w:t xml:space="preserve"> yıl</w:t>
      </w:r>
      <w:r w:rsidR="0030775B" w:rsidRPr="00E36340">
        <w:rPr>
          <w:color w:val="000000"/>
        </w:rPr>
        <w:t>sonu ikinci sınavı,</w:t>
      </w:r>
      <w:r w:rsidR="004831CE" w:rsidRPr="00E36340">
        <w:rPr>
          <w:color w:val="000000"/>
        </w:rPr>
        <w:t xml:space="preserve"> tek ders sınavı ve ek sınav şeklinde olabilir. Bu sınavlar</w:t>
      </w:r>
      <w:r w:rsidR="004B3C1F" w:rsidRPr="00F37060">
        <w:t>;</w:t>
      </w:r>
      <w:r w:rsidR="004831CE" w:rsidRPr="00E36340">
        <w:rPr>
          <w:color w:val="000000"/>
        </w:rPr>
        <w:t xml:space="preserve"> yazılı, sözlü veya hem yazılı hem sözlü ve/veya uygulamalı olarak yapılabilir. Sınavların yapılacağı yer ve tarihler, Dekanlıkça belirlenir ve yapılacak sınavdan en az on</w:t>
      </w:r>
      <w:r w:rsidR="00AC54A5">
        <w:rPr>
          <w:color w:val="000000"/>
        </w:rPr>
        <w:t xml:space="preserve"> </w:t>
      </w:r>
      <w:r w:rsidR="004831CE" w:rsidRPr="00E36340">
        <w:rPr>
          <w:color w:val="000000"/>
        </w:rPr>
        <w:t xml:space="preserve">beş gün önce ilan edilir. Öğrenciler, sınava ilan edilen gün, saat ve yerde girmek; kimlik belgeleri ile istenecek başka belgeleri yanlarında bulundurmak zorundadırlar. Sınavlara geçerli mazereti olmadan katılmayan öğrenci, sıfır almış </w:t>
      </w:r>
      <w:r w:rsidR="004831CE" w:rsidRPr="00CF4477">
        <w:t>sayılır.</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Gerekli durumlarda fakülte y</w:t>
      </w:r>
      <w:r w:rsidR="00CF4477" w:rsidRPr="00CF4477">
        <w:t>önetim kurulu kararı ile ulusal</w:t>
      </w:r>
      <w:r w:rsidR="004B3C1F" w:rsidRPr="00CF4477">
        <w:t xml:space="preserve">, resmi </w:t>
      </w:r>
      <w:r w:rsidRPr="00CF4477">
        <w:t>ve dini bayramlar dışında Cumartesi ve Pazar günleri de sınav yapılabilir.</w:t>
      </w:r>
    </w:p>
    <w:p w:rsidR="004831CE" w:rsidRPr="00E36340" w:rsidRDefault="004831CE" w:rsidP="004831CE">
      <w:pPr>
        <w:pStyle w:val="xmsonormal"/>
        <w:shd w:val="clear" w:color="auto" w:fill="FFFFFF"/>
        <w:spacing w:before="0" w:beforeAutospacing="0" w:after="0" w:afterAutospacing="0"/>
        <w:jc w:val="both"/>
        <w:rPr>
          <w:rFonts w:ascii="Calibri" w:hAnsi="Calibri"/>
          <w:color w:val="000000"/>
        </w:rPr>
      </w:pPr>
      <w:r w:rsidRPr="00E36340">
        <w:rPr>
          <w:color w:val="000000"/>
        </w:rPr>
        <w:t>              Sınav sonuçları, ilan edildiği</w:t>
      </w:r>
      <w:r w:rsidR="00E36340" w:rsidRPr="00E36340">
        <w:rPr>
          <w:color w:val="000000"/>
        </w:rPr>
        <w:t xml:space="preserve"> tarihten itibaren en geç </w:t>
      </w:r>
      <w:r w:rsidR="004844E6">
        <w:rPr>
          <w:color w:val="000000"/>
        </w:rPr>
        <w:t>on gün</w:t>
      </w:r>
      <w:r w:rsidRPr="00E36340">
        <w:rPr>
          <w:color w:val="000000"/>
        </w:rPr>
        <w:t xml:space="preserve"> içinde iki nüsha olarak hazırlanan sınav sonuç listeleri ile sınavla ilgili sınav k</w:t>
      </w:r>
      <w:r w:rsidR="0082746E">
        <w:rPr>
          <w:color w:val="000000"/>
        </w:rPr>
        <w:t>â</w:t>
      </w:r>
      <w:r w:rsidRPr="00E36340">
        <w:rPr>
          <w:color w:val="000000"/>
        </w:rPr>
        <w:t>ğıtları ve her türlü doküman Dekanlığa teslim edilir.</w:t>
      </w:r>
    </w:p>
    <w:p w:rsidR="004831CE" w:rsidRPr="00E36340" w:rsidRDefault="004831CE" w:rsidP="004831CE">
      <w:pPr>
        <w:pStyle w:val="xmsonormal"/>
        <w:shd w:val="clear" w:color="auto" w:fill="FFFFFF"/>
        <w:spacing w:before="0" w:beforeAutospacing="0" w:after="0" w:afterAutospacing="0"/>
        <w:jc w:val="both"/>
        <w:rPr>
          <w:rFonts w:ascii="Calibri" w:hAnsi="Calibri"/>
          <w:color w:val="000000"/>
        </w:rPr>
      </w:pPr>
      <w:r w:rsidRPr="00E36340">
        <w:rPr>
          <w:color w:val="000000"/>
        </w:rPr>
        <w:t xml:space="preserve">           Ara Sınav: Her ders için yılda </w:t>
      </w:r>
      <w:r w:rsidR="00CD7A2F" w:rsidRPr="00E36340">
        <w:rPr>
          <w:color w:val="000000"/>
        </w:rPr>
        <w:t>bir</w:t>
      </w:r>
      <w:r w:rsidRPr="00E36340">
        <w:rPr>
          <w:color w:val="000000"/>
        </w:rPr>
        <w:t xml:space="preserve"> defa ara sınav yapılm</w:t>
      </w:r>
      <w:r w:rsidR="0030775B" w:rsidRPr="00E36340">
        <w:rPr>
          <w:color w:val="000000"/>
        </w:rPr>
        <w:t>ak koşuluyla ara sınavların</w:t>
      </w:r>
      <w:r w:rsidRPr="00E36340">
        <w:rPr>
          <w:color w:val="000000"/>
        </w:rPr>
        <w:t xml:space="preserve"> kapsam, biçim ve değerlendirme özellikleri fakülte</w:t>
      </w:r>
      <w:r w:rsidR="00E36340" w:rsidRPr="00E36340">
        <w:rPr>
          <w:color w:val="000000"/>
        </w:rPr>
        <w:t xml:space="preserve"> yönetim</w:t>
      </w:r>
      <w:r w:rsidRPr="00E36340">
        <w:rPr>
          <w:color w:val="000000"/>
        </w:rPr>
        <w:t xml:space="preserve"> kurulu kararı ile belirlenir.</w:t>
      </w:r>
      <w:r w:rsidR="00E36340" w:rsidRPr="00E36340">
        <w:rPr>
          <w:color w:val="000000"/>
        </w:rPr>
        <w:t xml:space="preserve"> Bir günde en çok iki ara sınav</w:t>
      </w:r>
      <w:r w:rsidRPr="00E36340">
        <w:rPr>
          <w:color w:val="000000"/>
        </w:rPr>
        <w:t xml:space="preserve"> yapılabilir.</w:t>
      </w:r>
    </w:p>
    <w:p w:rsidR="004831CE" w:rsidRPr="00E36340" w:rsidRDefault="0030775B" w:rsidP="004831CE">
      <w:pPr>
        <w:pStyle w:val="xmsonormal"/>
        <w:shd w:val="clear" w:color="auto" w:fill="FFFFFF"/>
        <w:spacing w:before="0" w:beforeAutospacing="0" w:after="0" w:afterAutospacing="0"/>
        <w:jc w:val="both"/>
        <w:rPr>
          <w:color w:val="000000"/>
        </w:rPr>
      </w:pPr>
      <w:r w:rsidRPr="00E36340">
        <w:rPr>
          <w:color w:val="000000"/>
        </w:rPr>
        <w:t xml:space="preserve">    </w:t>
      </w:r>
      <w:r w:rsidRPr="00E36340">
        <w:rPr>
          <w:color w:val="000000"/>
        </w:rPr>
        <w:tab/>
        <w:t xml:space="preserve"> </w:t>
      </w:r>
      <w:r w:rsidR="007E1694" w:rsidRPr="00E36340">
        <w:rPr>
          <w:color w:val="000000"/>
        </w:rPr>
        <w:t>Yarı</w:t>
      </w:r>
      <w:r w:rsidR="0082746E">
        <w:rPr>
          <w:color w:val="000000"/>
        </w:rPr>
        <w:t>y</w:t>
      </w:r>
      <w:r w:rsidRPr="00E36340">
        <w:rPr>
          <w:color w:val="000000"/>
        </w:rPr>
        <w:t>ıl Sonu Sınavı: Sadece bir yarıyıl için devam eden dersin yarıyıl</w:t>
      </w:r>
      <w:r w:rsidR="00D91C01">
        <w:rPr>
          <w:color w:val="000000"/>
        </w:rPr>
        <w:t xml:space="preserve"> </w:t>
      </w:r>
      <w:r w:rsidRPr="00E36340">
        <w:rPr>
          <w:color w:val="000000"/>
        </w:rPr>
        <w:t>sonu sınavı, yarıyıl sonunda fakülte</w:t>
      </w:r>
      <w:r w:rsidR="00E36340" w:rsidRPr="00E36340">
        <w:rPr>
          <w:color w:val="000000"/>
        </w:rPr>
        <w:t xml:space="preserve"> yönetim</w:t>
      </w:r>
      <w:r w:rsidRPr="00E36340">
        <w:rPr>
          <w:color w:val="000000"/>
        </w:rPr>
        <w:t xml:space="preserve"> kurulu tarafından ilan edilen yer ve zamanda yapılır.</w:t>
      </w:r>
    </w:p>
    <w:p w:rsidR="00E36340" w:rsidRPr="00E36340" w:rsidRDefault="0030775B" w:rsidP="004831CE">
      <w:pPr>
        <w:pStyle w:val="xmsonormal"/>
        <w:shd w:val="clear" w:color="auto" w:fill="FFFFFF"/>
        <w:spacing w:before="0" w:beforeAutospacing="0" w:after="0" w:afterAutospacing="0"/>
        <w:jc w:val="both"/>
      </w:pPr>
      <w:r w:rsidRPr="00E36340">
        <w:rPr>
          <w:color w:val="000000"/>
        </w:rPr>
        <w:tab/>
        <w:t xml:space="preserve"> </w:t>
      </w:r>
      <w:r w:rsidR="007E1694" w:rsidRPr="00E36340">
        <w:rPr>
          <w:color w:val="000000"/>
        </w:rPr>
        <w:t>Yarı</w:t>
      </w:r>
      <w:r w:rsidR="00D91C01">
        <w:rPr>
          <w:color w:val="000000"/>
        </w:rPr>
        <w:t>y</w:t>
      </w:r>
      <w:r w:rsidRPr="00E36340">
        <w:rPr>
          <w:color w:val="000000"/>
        </w:rPr>
        <w:t xml:space="preserve">ıl Sonu 2. Sınavı: </w:t>
      </w:r>
      <w:r w:rsidRPr="00E36340">
        <w:t>İlgili yarıyılda almış oldukları ders/derslerin yarıyıl sonu sınavına girme hakkı elde eden öğrencilerden yarıyıl sonu sınavında başarısız olanlarla, sınava girme şartlarını sağladığı halde yarıyıl sonu sınavına girmeyen öğrencilere her ders için yarıyıl sonu sınavı yerine tanınan ek sınav hakkıdır</w:t>
      </w:r>
      <w:r w:rsidR="00E36340" w:rsidRPr="00E36340">
        <w:t>.</w:t>
      </w:r>
    </w:p>
    <w:p w:rsidR="004831CE" w:rsidRPr="00E36340" w:rsidRDefault="004831CE" w:rsidP="004831CE">
      <w:pPr>
        <w:pStyle w:val="xmsonormal"/>
        <w:shd w:val="clear" w:color="auto" w:fill="FFFFFF"/>
        <w:spacing w:before="0" w:beforeAutospacing="0" w:after="0" w:afterAutospacing="0"/>
        <w:jc w:val="both"/>
        <w:rPr>
          <w:color w:val="000000"/>
        </w:rPr>
      </w:pPr>
      <w:r w:rsidRPr="00E36340">
        <w:rPr>
          <w:color w:val="000000"/>
        </w:rPr>
        <w:t xml:space="preserve">             Yıl Sonu Sınavı: Bir dersin </w:t>
      </w:r>
      <w:proofErr w:type="gramStart"/>
      <w:r w:rsidRPr="00E36340">
        <w:rPr>
          <w:color w:val="000000"/>
        </w:rPr>
        <w:t>yıl sonu</w:t>
      </w:r>
      <w:proofErr w:type="gramEnd"/>
      <w:r w:rsidRPr="00E36340">
        <w:rPr>
          <w:color w:val="000000"/>
        </w:rPr>
        <w:t xml:space="preserve"> sınavı, yıl sonunda fakülte</w:t>
      </w:r>
      <w:r w:rsidR="00E36340" w:rsidRPr="00E36340">
        <w:rPr>
          <w:color w:val="000000"/>
        </w:rPr>
        <w:t xml:space="preserve"> yönetim</w:t>
      </w:r>
      <w:r w:rsidRPr="00E36340">
        <w:rPr>
          <w:color w:val="000000"/>
        </w:rPr>
        <w:t xml:space="preserve"> kurulu tarafından ilan edilen yer ve zamanlarda yapılır.</w:t>
      </w:r>
    </w:p>
    <w:p w:rsidR="00B43B30" w:rsidRPr="00E36340" w:rsidRDefault="00B43B30" w:rsidP="004831CE">
      <w:pPr>
        <w:pStyle w:val="xmsonormal"/>
        <w:shd w:val="clear" w:color="auto" w:fill="FFFFFF"/>
        <w:spacing w:before="0" w:beforeAutospacing="0" w:after="0" w:afterAutospacing="0"/>
        <w:jc w:val="both"/>
      </w:pPr>
      <w:r w:rsidRPr="00E36340">
        <w:rPr>
          <w:color w:val="000000"/>
        </w:rPr>
        <w:tab/>
        <w:t xml:space="preserve"> Yıl Sonu 2. Sınavı:</w:t>
      </w:r>
      <w:r w:rsidR="00DA2382" w:rsidRPr="00E36340">
        <w:rPr>
          <w:color w:val="000000"/>
        </w:rPr>
        <w:t xml:space="preserve"> </w:t>
      </w:r>
      <w:r w:rsidR="0030775B" w:rsidRPr="00E36340">
        <w:t xml:space="preserve">İlgili yılda almış oldukları ders/derslerin </w:t>
      </w:r>
      <w:proofErr w:type="gramStart"/>
      <w:r w:rsidR="0030775B" w:rsidRPr="00E36340">
        <w:t>yıl sonu</w:t>
      </w:r>
      <w:proofErr w:type="gramEnd"/>
      <w:r w:rsidR="0030775B" w:rsidRPr="00E36340">
        <w:t xml:space="preserve"> sınavına girme hakkı elde eden öğrencilerden yıl sonu sınavında başarısız olanlarla, sınava girme şartlarını sağladığı halde yıl sonu sınavına girmeyen öğrencilere her ders için yıl sonu sınavı yerine tanınan ek sınav hakkıdır</w:t>
      </w:r>
      <w:r w:rsidR="004321B4" w:rsidRPr="00E36340">
        <w:t>.</w:t>
      </w:r>
    </w:p>
    <w:p w:rsidR="004321B4" w:rsidRPr="00CF4477" w:rsidRDefault="004321B4" w:rsidP="004831CE">
      <w:pPr>
        <w:pStyle w:val="xmsonormal"/>
        <w:shd w:val="clear" w:color="auto" w:fill="FFFFFF"/>
        <w:spacing w:before="0" w:beforeAutospacing="0" w:after="0" w:afterAutospacing="0"/>
        <w:jc w:val="both"/>
      </w:pPr>
      <w:r w:rsidRPr="00E36340">
        <w:rPr>
          <w:color w:val="000000"/>
        </w:rPr>
        <w:t>             </w:t>
      </w:r>
      <w:r w:rsidRPr="00CF4477">
        <w:t>Mazeret Sınavı: Ara sınava ve yarıyıl sonu/yarıyıl sonu 2. sınavının</w:t>
      </w:r>
      <w:r w:rsidR="004E1D22">
        <w:t xml:space="preserve"> </w:t>
      </w:r>
      <w:r w:rsidR="000B71B2">
        <w:t>veya</w:t>
      </w:r>
      <w:ins w:id="0" w:author="baris mutlay" w:date="2017-01-10T20:27:00Z">
        <w:r w:rsidR="00F37060">
          <w:t xml:space="preserve"> </w:t>
        </w:r>
      </w:ins>
      <w:r w:rsidRPr="00CF4477">
        <w:t>yılsonu/yılsonu 2. sınavının her ikisine birden giremeyen öğrencilerden haklı ve geçerli mazeretleri fakülte yönetim kurulunca kabul edilenler mazeret</w:t>
      </w:r>
      <w:r w:rsidR="004B3C1F" w:rsidRPr="00CF4477">
        <w:t xml:space="preserve"> sınavı</w:t>
      </w:r>
      <w:r w:rsidRPr="00CF4477">
        <w:t xml:space="preserve"> haklarını yıl içinde dekanlıkça belirlenen gün, yer ve saatte kullanırlar. Mazeret sınavları için ikinci bir mazeret sınav hakkı verilmez. Rektörlükçe Üniversiteyi temsil etmek üzere görevlendirilen öğrenci, bu </w:t>
      </w:r>
      <w:r w:rsidR="004B3C1F" w:rsidRPr="00CF4477">
        <w:t>hükmün</w:t>
      </w:r>
      <w:r w:rsidRPr="00CF4477">
        <w:t xml:space="preserve"> kapsamı dışındadır.</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xml:space="preserve">             Tek Ders Sınavı: </w:t>
      </w:r>
      <w:r w:rsidR="004321B4" w:rsidRPr="00CF4477">
        <w:t xml:space="preserve">Mezuniyetleri için devam ve/veya uygulama şartlarını yerine getirmiş ve tek ders sınavından aldığı nota göre mezun olma durumunda olan öğrencilere </w:t>
      </w:r>
      <w:r w:rsidRPr="00CF4477">
        <w:t>dönemine bakılmaksızın bir sınav hakkı verilir ve alınan not ara sınavlar dikkate alınmadan değerlendirilir.</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xml:space="preserve">             Ek Sınav: Fakültede azami öğrenim süresi olarak tanınan yedi yılın sonunda öğrenimini tamamlayamamış öğrencilere, 2547 sayılı Yükseköğretim Kanunu’nun 44 üncü maddesi gereğince ek sınav hakkı tanınır. Kendilerine tanınan süre sonunda, fakülteden mezun olamayan son sınıf öğrencilerine başarısız oldukları bütün dersler için iki ek sınav hakkı verilir. Bu sınavlar sonunda başarısız olduğu ders sayısını beş derse indirenlere ya da ek </w:t>
      </w:r>
      <w:r w:rsidRPr="00CF4477">
        <w:lastRenderedPageBreak/>
        <w:t xml:space="preserve">sınavları almadan beş derse kadar başarısız olan öğrencilere bu beş ders için iki öğretim yılı; üç veya daha az dersten başarısız olanlara ise </w:t>
      </w:r>
      <w:r w:rsidR="00F43CE7">
        <w:t>süre sınırı olmaksızın</w:t>
      </w:r>
      <w:r w:rsidRPr="00CF4477">
        <w:t>, başarısız oldukları derslerden açılacak sınavlara girme hakkı tanınır. Başarısız olunan derslerde devam şartı aranmaz. Açılacak sınavlara, üst üste veya aralıklı olarak toplam üç eğitim-öğretim yılı hiç girmeyen öğrenci, sınırsız sınav hakkından vazgeçmiş sayılır ve bu haktan yararlanamaz.</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Bu sınavlara girebilmek için</w:t>
      </w:r>
      <w:r w:rsidR="007D47DE">
        <w:t xml:space="preserve"> öğrencinin</w:t>
      </w:r>
      <w:r w:rsidRPr="00CF4477">
        <w:t>;</w:t>
      </w:r>
    </w:p>
    <w:p w:rsidR="004831CE" w:rsidRPr="00CF4477" w:rsidRDefault="004831CE" w:rsidP="004831CE">
      <w:pPr>
        <w:pStyle w:val="xmsonormal"/>
        <w:shd w:val="clear" w:color="auto" w:fill="FFFFFF"/>
        <w:spacing w:before="0" w:beforeAutospacing="0" w:after="0" w:afterAutospacing="0"/>
        <w:jc w:val="both"/>
        <w:rPr>
          <w:rFonts w:ascii="Calibri" w:hAnsi="Calibri"/>
        </w:rPr>
      </w:pPr>
      <w:r w:rsidRPr="00CF4477">
        <w:t>             a) Kayıt yenilemiş olmak,</w:t>
      </w:r>
    </w:p>
    <w:p w:rsidR="004831CE" w:rsidRDefault="004831CE" w:rsidP="004831CE">
      <w:pPr>
        <w:pStyle w:val="xmsonormal"/>
        <w:shd w:val="clear" w:color="auto" w:fill="FFFFFF"/>
        <w:spacing w:before="0" w:beforeAutospacing="0" w:after="0" w:afterAutospacing="0"/>
        <w:jc w:val="both"/>
      </w:pPr>
      <w:r w:rsidRPr="00CF4477">
        <w:t>             b) İlgili dersin en az % 70'ine devam etmiş olmak, (devam etmiş olup da başarısız olan bir daha devam etmek zorunda değildir)</w:t>
      </w:r>
      <w:r w:rsidR="007D47DE">
        <w:t>,</w:t>
      </w:r>
    </w:p>
    <w:p w:rsidR="007D47DE" w:rsidRPr="00CF4477" w:rsidRDefault="007D47DE" w:rsidP="004831CE">
      <w:pPr>
        <w:pStyle w:val="xmsonormal"/>
        <w:shd w:val="clear" w:color="auto" w:fill="FFFFFF"/>
        <w:spacing w:before="0" w:beforeAutospacing="0" w:after="0" w:afterAutospacing="0"/>
        <w:jc w:val="both"/>
      </w:pPr>
      <w:r>
        <w:tab/>
      </w:r>
      <w:proofErr w:type="gramStart"/>
      <w:r>
        <w:t>şartlarını</w:t>
      </w:r>
      <w:proofErr w:type="gramEnd"/>
      <w:r>
        <w:t xml:space="preserve"> sağlamış olması gerekir.</w:t>
      </w:r>
    </w:p>
    <w:p w:rsidR="00E36340" w:rsidRDefault="00E36340" w:rsidP="004831CE">
      <w:pPr>
        <w:pStyle w:val="xmsonormal"/>
        <w:shd w:val="clear" w:color="auto" w:fill="FFFFFF"/>
        <w:spacing w:before="0" w:beforeAutospacing="0" w:after="0" w:afterAutospacing="0"/>
        <w:jc w:val="both"/>
        <w:rPr>
          <w:rFonts w:ascii="Calibri" w:hAnsi="Calibri"/>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Ders başarı notu</w:t>
      </w:r>
    </w:p>
    <w:p w:rsidR="0030775B" w:rsidRDefault="004831CE" w:rsidP="004831CE">
      <w:pPr>
        <w:pStyle w:val="xmsonormal"/>
        <w:shd w:val="clear" w:color="auto" w:fill="FFFFFF"/>
        <w:spacing w:before="0" w:beforeAutospacing="0" w:after="0" w:afterAutospacing="0"/>
        <w:jc w:val="both"/>
        <w:rPr>
          <w:rFonts w:eastAsia="Calibri"/>
        </w:rPr>
      </w:pPr>
      <w:r>
        <w:rPr>
          <w:b/>
          <w:bCs/>
          <w:color w:val="000000"/>
        </w:rPr>
        <w:t>             </w:t>
      </w:r>
      <w:r w:rsidR="00CF4477">
        <w:rPr>
          <w:b/>
          <w:bCs/>
          <w:color w:val="000000"/>
        </w:rPr>
        <w:t>Madde 15</w:t>
      </w:r>
      <w:r w:rsidRPr="00E03D26">
        <w:rPr>
          <w:b/>
          <w:bCs/>
          <w:color w:val="000000"/>
        </w:rPr>
        <w:t xml:space="preserve"> —</w:t>
      </w:r>
      <w:r w:rsidRPr="00E03D26">
        <w:rPr>
          <w:color w:val="000000"/>
        </w:rPr>
        <w:t> </w:t>
      </w:r>
      <w:r w:rsidR="00E03D26" w:rsidRPr="00CC590F">
        <w:rPr>
          <w:rFonts w:eastAsia="Calibri"/>
        </w:rPr>
        <w:t xml:space="preserve">Derslerin her biri için yıl / yarıyıl içi ölçme sonuçları (Ara sınav, kısa sınav, uygulama, dönem ödevi/proje, ödev/seminer, derse </w:t>
      </w:r>
      <w:r w:rsidR="00E03D26" w:rsidRPr="00CF4477">
        <w:rPr>
          <w:rFonts w:eastAsia="Calibri"/>
        </w:rPr>
        <w:t xml:space="preserve">devam </w:t>
      </w:r>
      <w:r w:rsidR="003D08D1" w:rsidRPr="00CF4477">
        <w:rPr>
          <w:rFonts w:eastAsia="Calibri"/>
        </w:rPr>
        <w:t>vb</w:t>
      </w:r>
      <w:r w:rsidR="00CF4477" w:rsidRPr="00CF4477">
        <w:rPr>
          <w:rFonts w:eastAsia="Calibri"/>
        </w:rPr>
        <w:t>.</w:t>
      </w:r>
      <w:r w:rsidR="00E03D26" w:rsidRPr="00CF4477">
        <w:rPr>
          <w:rFonts w:eastAsia="Calibri"/>
        </w:rPr>
        <w:t>)</w:t>
      </w:r>
      <w:r w:rsidR="00E03D26" w:rsidRPr="00CC590F">
        <w:rPr>
          <w:rFonts w:eastAsia="Calibri"/>
        </w:rPr>
        <w:t xml:space="preserve"> ve yıl / yarıyıl </w:t>
      </w:r>
      <w:r w:rsidR="00E03D26" w:rsidRPr="00A025C6">
        <w:rPr>
          <w:rFonts w:eastAsia="Calibri"/>
        </w:rPr>
        <w:t>sonu</w:t>
      </w:r>
      <w:r w:rsidR="00E03D26" w:rsidRPr="00A025C6">
        <w:t xml:space="preserve"> veya yıl / yarıyıl sonu ikinci </w:t>
      </w:r>
      <w:r w:rsidR="00E03D26" w:rsidRPr="00CC590F">
        <w:rPr>
          <w:rFonts w:eastAsia="Calibri"/>
        </w:rPr>
        <w:t>sınavı sonuçları 100 tam puan üzerinden puanlandırılır.</w:t>
      </w:r>
    </w:p>
    <w:p w:rsidR="00A33793" w:rsidRPr="0030775B" w:rsidRDefault="00A33793" w:rsidP="004831CE">
      <w:pPr>
        <w:pStyle w:val="xmsonormal"/>
        <w:shd w:val="clear" w:color="auto" w:fill="FFFFFF"/>
        <w:spacing w:before="0" w:beforeAutospacing="0" w:after="0" w:afterAutospacing="0"/>
        <w:jc w:val="both"/>
        <w:rPr>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Akademik başarı not ortalamaları</w:t>
      </w:r>
    </w:p>
    <w:p w:rsidR="004831CE" w:rsidRDefault="00CF4477" w:rsidP="004831CE">
      <w:pPr>
        <w:pStyle w:val="xmsonormal"/>
        <w:shd w:val="clear" w:color="auto" w:fill="FFFFFF"/>
        <w:spacing w:before="0" w:beforeAutospacing="0" w:after="0" w:afterAutospacing="0"/>
        <w:jc w:val="both"/>
        <w:rPr>
          <w:color w:val="000000"/>
        </w:rPr>
      </w:pPr>
      <w:r>
        <w:rPr>
          <w:b/>
          <w:bCs/>
          <w:color w:val="000000"/>
        </w:rPr>
        <w:t>             Madde 16</w:t>
      </w:r>
      <w:r w:rsidR="004831CE">
        <w:rPr>
          <w:b/>
          <w:bCs/>
          <w:color w:val="000000"/>
        </w:rPr>
        <w:t xml:space="preserve"> —</w:t>
      </w:r>
      <w:r w:rsidR="004831CE">
        <w:rPr>
          <w:color w:val="000000"/>
        </w:rPr>
        <w:t xml:space="preserve"> Öğrencilerin akademik başarı not ortalamaları </w:t>
      </w:r>
      <w:proofErr w:type="gramStart"/>
      <w:r w:rsidR="004831CE">
        <w:rPr>
          <w:color w:val="000000"/>
        </w:rPr>
        <w:t>yıl sonunda</w:t>
      </w:r>
      <w:proofErr w:type="gramEnd"/>
      <w:r w:rsidR="004831CE">
        <w:rPr>
          <w:color w:val="000000"/>
        </w:rPr>
        <w:t xml:space="preserve"> Akdeniz</w:t>
      </w:r>
      <w:r w:rsidR="00973EB0">
        <w:rPr>
          <w:color w:val="000000"/>
        </w:rPr>
        <w:t xml:space="preserve"> Üniversitesi</w:t>
      </w:r>
      <w:r w:rsidR="004831CE">
        <w:rPr>
          <w:color w:val="000000"/>
        </w:rPr>
        <w:t xml:space="preserve"> </w:t>
      </w:r>
      <w:r w:rsidR="00973EB0">
        <w:rPr>
          <w:color w:val="000000"/>
        </w:rPr>
        <w:t>Ö</w:t>
      </w:r>
      <w:r w:rsidR="004831CE">
        <w:rPr>
          <w:color w:val="000000"/>
        </w:rPr>
        <w:t xml:space="preserve">ğrenci </w:t>
      </w:r>
      <w:r w:rsidR="00973EB0">
        <w:rPr>
          <w:color w:val="000000"/>
        </w:rPr>
        <w:t>O</w:t>
      </w:r>
      <w:r w:rsidR="004831CE">
        <w:rPr>
          <w:color w:val="000000"/>
        </w:rPr>
        <w:t>tomasyonu tarafından hesaplanır. Bu hesaplama sırasında, öğrencinin yıl bazında akademik başarı not ortalaması ve genel akademik başarı not ortalaması olmak üzere iki ortalama elde edilir. Bir yılın akademik başarı not ortalamasını hesaplamak için, öğrencinin bir yılda aldığı derslerden elde ettiği notlar ile o derslerin kredi değerlerinin çarpımından oluşan toplam kredi bulunur. Daha sonra bütün derslerden alınan toplam kredi, derslerin kredi değerleri toplamına bölünür, bu değer akademik başarı not ortalaması olarak adlandırılır. Genel akademik başarı not ortalaması ise, yıl akademik başarı not ortalamasının hesaplanmasındaki yol izlenerek, öğrencinin Fakülteye girişinden itibaren almış olduğu derslerin tümü dikkate alınarak hesaplanır.</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Sınav sonucuna itiraz</w:t>
      </w:r>
    </w:p>
    <w:p w:rsidR="004831CE" w:rsidRDefault="00CF4477" w:rsidP="004831CE">
      <w:pPr>
        <w:pStyle w:val="xmsonormal"/>
        <w:shd w:val="clear" w:color="auto" w:fill="FFFFFF"/>
        <w:spacing w:before="0" w:beforeAutospacing="0" w:after="0" w:afterAutospacing="0"/>
        <w:jc w:val="both"/>
        <w:rPr>
          <w:color w:val="000000"/>
        </w:rPr>
      </w:pPr>
      <w:r>
        <w:rPr>
          <w:b/>
          <w:bCs/>
          <w:color w:val="000000"/>
        </w:rPr>
        <w:t>             Madde 17</w:t>
      </w:r>
      <w:r w:rsidR="004831CE">
        <w:rPr>
          <w:b/>
          <w:bCs/>
          <w:color w:val="000000"/>
        </w:rPr>
        <w:t xml:space="preserve"> —</w:t>
      </w:r>
      <w:r w:rsidR="004831CE">
        <w:rPr>
          <w:color w:val="000000"/>
        </w:rPr>
        <w:t> Sınav kâğıtlarının ve sınav not çizelgelerinin Dekanlığa verilmesinden ve ilanından sonra maddi hata dışında not değiştirilemez. De</w:t>
      </w:r>
      <w:r w:rsidR="006D6AED">
        <w:rPr>
          <w:color w:val="000000"/>
        </w:rPr>
        <w:t>r</w:t>
      </w:r>
      <w:r w:rsidR="004831CE">
        <w:rPr>
          <w:color w:val="000000"/>
        </w:rPr>
        <w:t xml:space="preserve">sin sorumlusu öğretim elemanı tarafından dersle ilgili sınav kâğıtları, tutanakları, diğer evraklar ve sınav sonuçları listesi imzalı bir şekilde sınav sonucu açıklandığı tarihten itibaren </w:t>
      </w:r>
      <w:r w:rsidR="004844E6">
        <w:rPr>
          <w:color w:val="000000"/>
        </w:rPr>
        <w:t>on gün</w:t>
      </w:r>
      <w:r w:rsidR="004831CE">
        <w:rPr>
          <w:color w:val="000000"/>
        </w:rPr>
        <w:t xml:space="preserve"> içinde öğrenci işlerine teslim edilir.</w:t>
      </w:r>
    </w:p>
    <w:p w:rsidR="00F95D3C" w:rsidRDefault="00F95D3C" w:rsidP="004831CE">
      <w:pPr>
        <w:pStyle w:val="xmsonormal"/>
        <w:shd w:val="clear" w:color="auto" w:fill="FFFFFF"/>
        <w:spacing w:before="0" w:beforeAutospacing="0" w:after="0" w:afterAutospacing="0"/>
        <w:jc w:val="both"/>
        <w:rPr>
          <w:sz w:val="18"/>
          <w:szCs w:val="18"/>
          <w:highlight w:val="magenta"/>
        </w:rPr>
      </w:pPr>
    </w:p>
    <w:p w:rsidR="004B6524" w:rsidRDefault="004831CE" w:rsidP="00A025C6">
      <w:pPr>
        <w:pStyle w:val="xmsonormal"/>
        <w:shd w:val="clear" w:color="auto" w:fill="FFFFFF"/>
        <w:spacing w:before="0" w:beforeAutospacing="0" w:after="0" w:afterAutospacing="0"/>
        <w:ind w:firstLine="708"/>
        <w:jc w:val="both"/>
        <w:rPr>
          <w:color w:val="000000"/>
        </w:rPr>
      </w:pPr>
      <w:r w:rsidRPr="00A025C6">
        <w:rPr>
          <w:color w:val="000000"/>
        </w:rPr>
        <w:t xml:space="preserve">Öğrenciler maddi hata itirazı için sınav sonuçlarının ilanından itibaren beş işgünü içinde Dekanlığa dilekçeyle başvurabilirler. </w:t>
      </w:r>
      <w:r w:rsidR="004B6524" w:rsidRPr="00A025C6">
        <w:rPr>
          <w:color w:val="000000"/>
        </w:rPr>
        <w:t>Ö</w:t>
      </w:r>
      <w:r w:rsidR="00CD7A2F" w:rsidRPr="00A025C6">
        <w:rPr>
          <w:color w:val="000000"/>
        </w:rPr>
        <w:t xml:space="preserve">ğrenci işlerinden sorumlu </w:t>
      </w:r>
      <w:r w:rsidRPr="00A025C6">
        <w:rPr>
          <w:color w:val="000000"/>
        </w:rPr>
        <w:t>dekan yardımcısının başkanlığında</w:t>
      </w:r>
      <w:r w:rsidR="004B6524" w:rsidRPr="00A025C6">
        <w:rPr>
          <w:color w:val="000000"/>
        </w:rPr>
        <w:t>, Dekanın belirleyeceği bir öğretim üyesi ve</w:t>
      </w:r>
      <w:r w:rsidRPr="00A025C6">
        <w:rPr>
          <w:color w:val="000000"/>
        </w:rPr>
        <w:t xml:space="preserve"> </w:t>
      </w:r>
      <w:r w:rsidR="004B6524" w:rsidRPr="00A025C6">
        <w:rPr>
          <w:color w:val="000000"/>
        </w:rPr>
        <w:t>dersin sorumlusu öğretim üyesinden oluşacak</w:t>
      </w:r>
      <w:r w:rsidRPr="00A025C6">
        <w:rPr>
          <w:color w:val="000000"/>
        </w:rPr>
        <w:t xml:space="preserve"> "Maddi Hata İtirazlarını İnceleme Komisyonu", sınav k</w:t>
      </w:r>
      <w:r w:rsidR="00FE7A79">
        <w:rPr>
          <w:color w:val="000000"/>
        </w:rPr>
        <w:t>â</w:t>
      </w:r>
      <w:r w:rsidRPr="00A025C6">
        <w:rPr>
          <w:color w:val="000000"/>
        </w:rPr>
        <w:t>ğıdını maddi hata bulunup bulunmadığı yönünden inceler.</w:t>
      </w:r>
      <w:r>
        <w:rPr>
          <w:color w:val="000000"/>
        </w:rPr>
        <w:t xml:space="preserve"> </w:t>
      </w:r>
    </w:p>
    <w:p w:rsidR="004B6524" w:rsidRDefault="004B6524" w:rsidP="004831CE">
      <w:pPr>
        <w:pStyle w:val="xmsonormal"/>
        <w:shd w:val="clear" w:color="auto" w:fill="FFFFFF"/>
        <w:spacing w:before="0" w:beforeAutospacing="0" w:after="0" w:afterAutospacing="0"/>
        <w:jc w:val="both"/>
        <w:rPr>
          <w:color w:val="000000"/>
        </w:rPr>
      </w:pP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w:t>
      </w: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color w:val="000000"/>
        </w:rPr>
      </w:pPr>
      <w:r w:rsidRPr="00A33793">
        <w:rPr>
          <w:b/>
          <w:color w:val="000000"/>
        </w:rPr>
        <w:t>ALTINCI BÖLÜM</w:t>
      </w:r>
    </w:p>
    <w:p w:rsidR="004831CE" w:rsidRDefault="004831CE" w:rsidP="004831CE">
      <w:pPr>
        <w:pStyle w:val="xmsonormal"/>
        <w:shd w:val="clear" w:color="auto" w:fill="FFFFFF"/>
        <w:spacing w:before="0" w:beforeAutospacing="0" w:after="0" w:afterAutospacing="0"/>
        <w:jc w:val="center"/>
        <w:rPr>
          <w:b/>
          <w:color w:val="000000"/>
        </w:rPr>
      </w:pPr>
      <w:r w:rsidRPr="00A33793">
        <w:rPr>
          <w:b/>
          <w:color w:val="000000"/>
        </w:rPr>
        <w:t>Mezuniyet ve Diploma Verilmesi</w:t>
      </w:r>
    </w:p>
    <w:p w:rsidR="00A33793" w:rsidRPr="00A33793" w:rsidRDefault="00A33793" w:rsidP="004831CE">
      <w:pPr>
        <w:pStyle w:val="xmsonormal"/>
        <w:shd w:val="clear" w:color="auto" w:fill="FFFFFF"/>
        <w:spacing w:before="0" w:beforeAutospacing="0" w:after="0" w:afterAutospacing="0"/>
        <w:jc w:val="center"/>
        <w:rPr>
          <w:rFonts w:ascii="Calibri" w:hAnsi="Calibri"/>
          <w:b/>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Mezuniyet</w:t>
      </w:r>
    </w:p>
    <w:p w:rsidR="004831CE" w:rsidRDefault="00CF4477" w:rsidP="004831CE">
      <w:pPr>
        <w:pStyle w:val="xmsonormal"/>
        <w:shd w:val="clear" w:color="auto" w:fill="FFFFFF"/>
        <w:spacing w:before="0" w:beforeAutospacing="0" w:after="0" w:afterAutospacing="0"/>
        <w:jc w:val="both"/>
        <w:rPr>
          <w:rFonts w:ascii="Calibri" w:hAnsi="Calibri"/>
          <w:color w:val="000000"/>
        </w:rPr>
      </w:pPr>
      <w:r>
        <w:rPr>
          <w:b/>
          <w:bCs/>
          <w:color w:val="000000"/>
        </w:rPr>
        <w:t>             Madde 18</w:t>
      </w:r>
      <w:r w:rsidR="004831CE">
        <w:rPr>
          <w:b/>
          <w:bCs/>
          <w:color w:val="000000"/>
        </w:rPr>
        <w:t xml:space="preserve"> —</w:t>
      </w:r>
      <w:r w:rsidR="004831CE">
        <w:rPr>
          <w:color w:val="000000"/>
        </w:rPr>
        <w:t> Öğrenciler Yönetmelik ve Yönergede belirtilen koşulları ve fakülte yönetim kurulunca belirlenen yükümlülükleri yerine getirerek mezuniyete hak kazanırlar.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Diploma ve mezuniyet belgelerine yazılacak mezuniyet tarihi, öğrencinin kayıtlı olduğu eğitim-öğretim programını tamamladığı tarihtir.</w:t>
      </w: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lastRenderedPageBreak/>
        <w:t>             Diploma</w:t>
      </w:r>
    </w:p>
    <w:p w:rsidR="004831CE" w:rsidRDefault="00CF4477" w:rsidP="004831CE">
      <w:pPr>
        <w:pStyle w:val="xmsonormal"/>
        <w:shd w:val="clear" w:color="auto" w:fill="FFFFFF"/>
        <w:spacing w:before="0" w:beforeAutospacing="0" w:after="0" w:afterAutospacing="0"/>
        <w:jc w:val="both"/>
        <w:rPr>
          <w:rFonts w:ascii="Calibri" w:hAnsi="Calibri"/>
          <w:color w:val="000000"/>
        </w:rPr>
      </w:pPr>
      <w:r>
        <w:rPr>
          <w:b/>
          <w:bCs/>
          <w:color w:val="000000"/>
        </w:rPr>
        <w:t>             Madde 19</w:t>
      </w:r>
      <w:r w:rsidR="004831CE">
        <w:rPr>
          <w:b/>
          <w:bCs/>
          <w:color w:val="000000"/>
        </w:rPr>
        <w:t xml:space="preserve"> —</w:t>
      </w:r>
      <w:r w:rsidR="004831CE">
        <w:rPr>
          <w:color w:val="000000"/>
        </w:rPr>
        <w:t> Fakülte tarafından verilen diploma, lisans diplomasıdır. Diplomaya unvan yazılmaz, programın adı ve derecesi belirtilir.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Avrupa Kredi Transfer Sistemi (AKTSDE-ECTSDS) kredilerine karşılık gelen diploma ekinin düzenlenmesine ilişkin hususlar bir yönergeyle belirlenir.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b/>
          <w:bCs/>
          <w:color w:val="000000"/>
        </w:rPr>
        <w:t>             </w:t>
      </w: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Sosyal bilimler ön</w:t>
      </w:r>
      <w:r w:rsidR="00AE4450">
        <w:rPr>
          <w:b/>
          <w:bCs/>
          <w:color w:val="000000"/>
        </w:rPr>
        <w:t xml:space="preserve"> </w:t>
      </w:r>
      <w:r>
        <w:rPr>
          <w:b/>
          <w:bCs/>
          <w:color w:val="000000"/>
        </w:rPr>
        <w:t>lisans diploması</w:t>
      </w:r>
    </w:p>
    <w:p w:rsidR="004831CE" w:rsidRDefault="00CF4477" w:rsidP="004831CE">
      <w:pPr>
        <w:pStyle w:val="xmsonormal"/>
        <w:shd w:val="clear" w:color="auto" w:fill="FFFFFF"/>
        <w:spacing w:before="0" w:beforeAutospacing="0" w:after="0" w:afterAutospacing="0"/>
        <w:jc w:val="both"/>
        <w:rPr>
          <w:rFonts w:ascii="Calibri" w:hAnsi="Calibri"/>
          <w:color w:val="000000"/>
        </w:rPr>
      </w:pPr>
      <w:r>
        <w:rPr>
          <w:b/>
          <w:bCs/>
          <w:color w:val="000000"/>
        </w:rPr>
        <w:t>             Madde 20</w:t>
      </w:r>
      <w:r w:rsidR="004831CE">
        <w:rPr>
          <w:b/>
          <w:bCs/>
          <w:color w:val="000000"/>
        </w:rPr>
        <w:t xml:space="preserve"> —</w:t>
      </w:r>
      <w:r w:rsidR="004831CE">
        <w:rPr>
          <w:color w:val="000000"/>
        </w:rPr>
        <w:t> </w:t>
      </w:r>
      <w:r w:rsidR="004831CE">
        <w:rPr>
          <w:color w:val="000000"/>
          <w:spacing w:val="5"/>
        </w:rPr>
        <w:t>Fakülteye kayıtlı iken ilk iki yılın bütün derslerinden başarılı olan, </w:t>
      </w:r>
      <w:r w:rsidR="004831CE">
        <w:rPr>
          <w:color w:val="000000"/>
        </w:rPr>
        <w:t xml:space="preserve">ancak sonraki yıllarda ilişiği kesilen öğrencilerden isteyenlere, </w:t>
      </w:r>
      <w:proofErr w:type="gramStart"/>
      <w:r w:rsidR="004831CE">
        <w:rPr>
          <w:color w:val="000000"/>
        </w:rPr>
        <w:t>18/3/1989</w:t>
      </w:r>
      <w:proofErr w:type="gramEnd"/>
      <w:r w:rsidR="004831CE">
        <w:rPr>
          <w:color w:val="000000"/>
        </w:rPr>
        <w:t xml:space="preserve"> tarihli ve 20112 sayılı Resmî Gazete’de yayımlanan "Lisans Öğrenimlerini Tamamlamayan veya Tamamlayamayanların Ön</w:t>
      </w:r>
      <w:r w:rsidR="00AE4450">
        <w:rPr>
          <w:color w:val="000000"/>
        </w:rPr>
        <w:t xml:space="preserve"> </w:t>
      </w:r>
      <w:r w:rsidR="004831CE">
        <w:rPr>
          <w:color w:val="000000"/>
        </w:rPr>
        <w:t>lisans Diploması Almaları veya Meslek Yüksekokullarına İntibakları Hakkında Yönetmelik" çerçevesinde "Sosyal Bilimler Ön</w:t>
      </w:r>
      <w:r w:rsidR="00AE4450">
        <w:rPr>
          <w:color w:val="000000"/>
        </w:rPr>
        <w:t xml:space="preserve"> </w:t>
      </w:r>
      <w:r w:rsidR="004831CE">
        <w:rPr>
          <w:color w:val="000000"/>
        </w:rPr>
        <w:t>lisans Diploması" verilir.</w:t>
      </w:r>
    </w:p>
    <w:p w:rsidR="004831CE" w:rsidRDefault="004831CE" w:rsidP="004831CE">
      <w:pPr>
        <w:pStyle w:val="xmsonormal"/>
        <w:shd w:val="clear" w:color="auto" w:fill="FFFFFF"/>
        <w:spacing w:before="0" w:beforeAutospacing="0" w:after="0" w:afterAutospacing="0"/>
        <w:jc w:val="both"/>
        <w:rPr>
          <w:color w:val="000000"/>
        </w:rPr>
      </w:pPr>
      <w:r>
        <w:rPr>
          <w:color w:val="000000"/>
        </w:rPr>
        <w:t> </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color w:val="000000"/>
        </w:rPr>
      </w:pPr>
      <w:r w:rsidRPr="00A33793">
        <w:rPr>
          <w:b/>
          <w:color w:val="000000"/>
        </w:rPr>
        <w:t>YEDİNCİ BÖLÜM</w:t>
      </w:r>
    </w:p>
    <w:p w:rsidR="004831CE" w:rsidRDefault="004831CE" w:rsidP="004831CE">
      <w:pPr>
        <w:pStyle w:val="xmsonormal"/>
        <w:shd w:val="clear" w:color="auto" w:fill="FFFFFF"/>
        <w:spacing w:before="0" w:beforeAutospacing="0" w:after="0" w:afterAutospacing="0"/>
        <w:jc w:val="center"/>
        <w:rPr>
          <w:b/>
          <w:color w:val="000000"/>
        </w:rPr>
      </w:pPr>
      <w:r w:rsidRPr="00A33793">
        <w:rPr>
          <w:b/>
          <w:color w:val="000000"/>
        </w:rPr>
        <w:t>Diğer Hükümler</w:t>
      </w:r>
    </w:p>
    <w:p w:rsidR="00A33793" w:rsidRPr="00A33793" w:rsidRDefault="00A33793" w:rsidP="004831CE">
      <w:pPr>
        <w:pStyle w:val="xmsonormal"/>
        <w:shd w:val="clear" w:color="auto" w:fill="FFFFFF"/>
        <w:spacing w:before="0" w:beforeAutospacing="0" w:after="0" w:afterAutospacing="0"/>
        <w:jc w:val="center"/>
        <w:rPr>
          <w:rFonts w:ascii="Calibri" w:hAnsi="Calibri"/>
          <w:b/>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Yatay geçiş</w:t>
      </w:r>
    </w:p>
    <w:p w:rsidR="004831CE" w:rsidRDefault="00CF4477" w:rsidP="004831CE">
      <w:pPr>
        <w:pStyle w:val="xmsonormal"/>
        <w:shd w:val="clear" w:color="auto" w:fill="FFFFFF"/>
        <w:spacing w:before="0" w:beforeAutospacing="0" w:after="0" w:afterAutospacing="0"/>
        <w:jc w:val="both"/>
        <w:rPr>
          <w:color w:val="000000"/>
        </w:rPr>
      </w:pPr>
      <w:r>
        <w:rPr>
          <w:b/>
          <w:bCs/>
          <w:color w:val="000000"/>
        </w:rPr>
        <w:t>             Madde 21</w:t>
      </w:r>
      <w:r w:rsidR="004831CE">
        <w:rPr>
          <w:b/>
          <w:bCs/>
          <w:color w:val="000000"/>
        </w:rPr>
        <w:t xml:space="preserve"> —</w:t>
      </w:r>
      <w:r w:rsidR="004831CE">
        <w:rPr>
          <w:color w:val="000000"/>
        </w:rPr>
        <w:t xml:space="preserve"> Fakülteye yatay geçişler, </w:t>
      </w:r>
      <w:proofErr w:type="gramStart"/>
      <w:r w:rsidR="004831CE">
        <w:rPr>
          <w:color w:val="000000"/>
        </w:rPr>
        <w:t>24/4/2010</w:t>
      </w:r>
      <w:proofErr w:type="gramEnd"/>
      <w:r w:rsidR="004831CE">
        <w:rPr>
          <w:color w:val="000000"/>
        </w:rPr>
        <w:t xml:space="preserve"> tarihli ve 27561 sayılı Resmî Gazete’de yayımlanan “Yükseköğretim Kurumlarında Ön</w:t>
      </w:r>
      <w:r w:rsidR="00AE4450">
        <w:rPr>
          <w:color w:val="000000"/>
        </w:rPr>
        <w:t xml:space="preserve"> </w:t>
      </w:r>
      <w:r w:rsidR="004831CE">
        <w:rPr>
          <w:color w:val="000000"/>
        </w:rPr>
        <w:t xml:space="preserve">lisans </w:t>
      </w:r>
      <w:r w:rsidR="00C82012">
        <w:rPr>
          <w:color w:val="000000"/>
        </w:rPr>
        <w:t>v</w:t>
      </w:r>
      <w:r w:rsidR="004831CE">
        <w:rPr>
          <w:color w:val="000000"/>
        </w:rPr>
        <w:t xml:space="preserve">e Lisans Düzeyindeki Programlar Arasında Geçiş, Çift </w:t>
      </w:r>
      <w:proofErr w:type="spellStart"/>
      <w:r w:rsidR="004831CE">
        <w:rPr>
          <w:color w:val="000000"/>
        </w:rPr>
        <w:t>Anadal</w:t>
      </w:r>
      <w:proofErr w:type="spellEnd"/>
      <w:r w:rsidR="004831CE">
        <w:rPr>
          <w:color w:val="000000"/>
        </w:rPr>
        <w:t>, Yan Dal İle Kurumlar Arası Kredi Transferi Yapılması Esaslarına İlişkin Yönetmelik” esas alınarak fakülte yönetim kurulunca düzenlenir.</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Dikey geçiş</w:t>
      </w:r>
    </w:p>
    <w:p w:rsidR="004831CE" w:rsidRDefault="004831CE" w:rsidP="004831CE">
      <w:pPr>
        <w:pStyle w:val="xmsonormal"/>
        <w:shd w:val="clear" w:color="auto" w:fill="FFFFFF"/>
        <w:spacing w:before="0" w:beforeAutospacing="0" w:after="0" w:afterAutospacing="0"/>
        <w:jc w:val="both"/>
        <w:rPr>
          <w:color w:val="000000"/>
        </w:rPr>
      </w:pPr>
      <w:r>
        <w:rPr>
          <w:b/>
          <w:bCs/>
          <w:color w:val="000000"/>
        </w:rPr>
        <w:t>            </w:t>
      </w:r>
      <w:r w:rsidRPr="00CF4477">
        <w:rPr>
          <w:b/>
          <w:bCs/>
        </w:rPr>
        <w:t> Madde 2</w:t>
      </w:r>
      <w:r w:rsidR="00CF4477" w:rsidRPr="00CF4477">
        <w:rPr>
          <w:b/>
          <w:bCs/>
        </w:rPr>
        <w:t>2</w:t>
      </w:r>
      <w:r w:rsidRPr="00CF4477">
        <w:rPr>
          <w:b/>
          <w:bCs/>
        </w:rPr>
        <w:t xml:space="preserve"> </w:t>
      </w:r>
      <w:r>
        <w:rPr>
          <w:b/>
          <w:bCs/>
          <w:color w:val="000000"/>
        </w:rPr>
        <w:t>—</w:t>
      </w:r>
      <w:r>
        <w:rPr>
          <w:color w:val="000000"/>
        </w:rPr>
        <w:t xml:space="preserve"> Meslek yüksekokulu mezunlarının fakülteye kayıtları </w:t>
      </w:r>
      <w:proofErr w:type="gramStart"/>
      <w:r>
        <w:rPr>
          <w:color w:val="000000"/>
        </w:rPr>
        <w:t>19/2/2002</w:t>
      </w:r>
      <w:proofErr w:type="gramEnd"/>
      <w:r>
        <w:rPr>
          <w:color w:val="000000"/>
        </w:rPr>
        <w:t xml:space="preserve"> tarihli ve 24676 sayılı Resmî Gazete’de yayımlanan "Meslek Yüksekokulları ve </w:t>
      </w:r>
      <w:proofErr w:type="spellStart"/>
      <w:r>
        <w:rPr>
          <w:color w:val="000000"/>
        </w:rPr>
        <w:t>Açıköğretim</w:t>
      </w:r>
      <w:proofErr w:type="spellEnd"/>
      <w:r>
        <w:rPr>
          <w:color w:val="000000"/>
        </w:rPr>
        <w:t> Ön</w:t>
      </w:r>
      <w:r w:rsidR="00AE4450">
        <w:rPr>
          <w:color w:val="000000"/>
        </w:rPr>
        <w:t xml:space="preserve"> </w:t>
      </w:r>
      <w:r>
        <w:rPr>
          <w:color w:val="000000"/>
        </w:rPr>
        <w:t>lisans Programları Mezunlarının Lisans Öğrenimine Devamları Hakkında Yönetmelik" esas alınarak fakülte yönetim kurulunca düzenlenir.</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Muafiyet ve intibak</w:t>
      </w:r>
    </w:p>
    <w:p w:rsidR="004831CE" w:rsidRDefault="00CF4477" w:rsidP="004831CE">
      <w:pPr>
        <w:pStyle w:val="xmsonormal"/>
        <w:shd w:val="clear" w:color="auto" w:fill="FFFFFF"/>
        <w:spacing w:before="0" w:beforeAutospacing="0" w:after="0" w:afterAutospacing="0"/>
        <w:jc w:val="both"/>
        <w:rPr>
          <w:color w:val="000000"/>
        </w:rPr>
      </w:pPr>
      <w:r>
        <w:rPr>
          <w:b/>
          <w:bCs/>
          <w:color w:val="000000"/>
        </w:rPr>
        <w:t>             Madde 23</w:t>
      </w:r>
      <w:r w:rsidR="004831CE">
        <w:rPr>
          <w:b/>
          <w:bCs/>
          <w:color w:val="000000"/>
        </w:rPr>
        <w:t xml:space="preserve"> —</w:t>
      </w:r>
      <w:r w:rsidR="004831CE">
        <w:rPr>
          <w:color w:val="000000"/>
        </w:rPr>
        <w:t xml:space="preserve"> Fakülteye kayıt yaptıran öğrenciler, daha önce kayıtlı oldukları yüksek-öğretim kurumlarında almış ve </w:t>
      </w:r>
      <w:r w:rsidR="008E5D62">
        <w:rPr>
          <w:color w:val="000000"/>
        </w:rPr>
        <w:t xml:space="preserve">başarıyla tamamlamış </w:t>
      </w:r>
      <w:r w:rsidR="004831CE">
        <w:rPr>
          <w:color w:val="000000"/>
        </w:rPr>
        <w:t>oldukları derslerden muaf olmak için öğretim</w:t>
      </w:r>
      <w:r w:rsidR="008F1ABA">
        <w:rPr>
          <w:color w:val="000000"/>
        </w:rPr>
        <w:t xml:space="preserve"> döneminin</w:t>
      </w:r>
      <w:r w:rsidR="004831CE">
        <w:rPr>
          <w:color w:val="000000"/>
        </w:rPr>
        <w:t> </w:t>
      </w:r>
      <w:r w:rsidR="004831CE">
        <w:rPr>
          <w:color w:val="000000"/>
          <w:spacing w:val="5"/>
        </w:rPr>
        <w:t>başlangıcını izleyen beş gün içinde başvurdukları takdirde, muafiyet istekleri fakülte</w:t>
      </w:r>
      <w:r w:rsidR="004831CE">
        <w:rPr>
          <w:color w:val="000000"/>
        </w:rPr>
        <w:t> yönetim kurulunca değerlendirilir ve karara bağlanır.</w:t>
      </w:r>
    </w:p>
    <w:p w:rsidR="00A33793" w:rsidRDefault="00A33793" w:rsidP="004831CE">
      <w:pPr>
        <w:pStyle w:val="xmsonormal"/>
        <w:shd w:val="clear" w:color="auto" w:fill="FFFFFF"/>
        <w:spacing w:before="0" w:beforeAutospacing="0" w:after="0" w:afterAutospacing="0"/>
        <w:jc w:val="both"/>
        <w:rPr>
          <w:rFonts w:ascii="Calibri" w:hAnsi="Calibri"/>
          <w:color w:val="000000"/>
        </w:rPr>
      </w:pPr>
    </w:p>
    <w:p w:rsidR="004831CE" w:rsidRDefault="004831CE" w:rsidP="00282B5D">
      <w:pPr>
        <w:pStyle w:val="xmsonormal"/>
        <w:shd w:val="clear" w:color="auto" w:fill="FFFFFF"/>
        <w:spacing w:before="0" w:beforeAutospacing="0" w:after="0" w:afterAutospacing="0"/>
        <w:jc w:val="both"/>
        <w:outlineLvl w:val="0"/>
        <w:rPr>
          <w:rFonts w:ascii="Calibri" w:hAnsi="Calibri"/>
          <w:color w:val="000000"/>
        </w:rPr>
      </w:pPr>
      <w:r>
        <w:rPr>
          <w:b/>
          <w:bCs/>
          <w:color w:val="000000"/>
        </w:rPr>
        <w:t xml:space="preserve">             Adres bildirme ve </w:t>
      </w:r>
      <w:r w:rsidR="008F1ABA">
        <w:rPr>
          <w:b/>
          <w:bCs/>
          <w:color w:val="000000"/>
        </w:rPr>
        <w:t>i</w:t>
      </w:r>
      <w:r>
        <w:rPr>
          <w:b/>
          <w:bCs/>
          <w:color w:val="000000"/>
        </w:rPr>
        <w:t xml:space="preserve">letişim </w:t>
      </w:r>
      <w:r w:rsidR="008F1ABA">
        <w:rPr>
          <w:b/>
          <w:bCs/>
          <w:color w:val="000000"/>
        </w:rPr>
        <w:t>b</w:t>
      </w:r>
      <w:r>
        <w:rPr>
          <w:b/>
          <w:bCs/>
          <w:color w:val="000000"/>
        </w:rPr>
        <w:t>ilgileri</w:t>
      </w:r>
    </w:p>
    <w:p w:rsidR="004831CE" w:rsidRDefault="00CF4477" w:rsidP="004831CE">
      <w:pPr>
        <w:pStyle w:val="xmsonormal"/>
        <w:shd w:val="clear" w:color="auto" w:fill="FFFFFF"/>
        <w:spacing w:before="0" w:beforeAutospacing="0" w:after="0" w:afterAutospacing="0"/>
        <w:jc w:val="both"/>
        <w:rPr>
          <w:rFonts w:ascii="Calibri" w:hAnsi="Calibri"/>
          <w:color w:val="000000"/>
        </w:rPr>
      </w:pPr>
      <w:r>
        <w:rPr>
          <w:b/>
          <w:bCs/>
          <w:color w:val="000000"/>
        </w:rPr>
        <w:t>             Madde 24</w:t>
      </w:r>
      <w:r w:rsidR="004831CE">
        <w:rPr>
          <w:b/>
          <w:bCs/>
          <w:color w:val="000000"/>
        </w:rPr>
        <w:t xml:space="preserve"> —</w:t>
      </w:r>
      <w:r w:rsidR="004831CE">
        <w:rPr>
          <w:color w:val="000000"/>
        </w:rPr>
        <w:t> Her türlü bildirim, öğrencinin fakülteye kayıt anında bildirdiği adrese yazılı olarak yapılmak veya fakültede ilan edilmek suretiyle tamamlanmış sayılır.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Fakülteye kayıt olurken bildirdikleri adresleri değiştirdikleri halde bunu fakülteye kaydettirmemiş bulunan veya yanlış ya da eksik adres vermiş olan öğrenciler, fakültede mevcut adreslerine bildirimin yapılması halinde, kendilerine bildirim yapılmadığını iddia edemezler.</w:t>
      </w:r>
    </w:p>
    <w:p w:rsidR="004831CE" w:rsidRDefault="004831CE" w:rsidP="004831CE">
      <w:pPr>
        <w:pStyle w:val="xmsonormal"/>
        <w:shd w:val="clear" w:color="auto" w:fill="FFFFFF"/>
        <w:spacing w:before="0" w:beforeAutospacing="0" w:after="0" w:afterAutospacing="0"/>
        <w:jc w:val="both"/>
        <w:rPr>
          <w:rFonts w:ascii="Calibri" w:hAnsi="Calibri"/>
          <w:color w:val="000000"/>
        </w:rPr>
      </w:pPr>
      <w:r>
        <w:rPr>
          <w:color w:val="000000"/>
        </w:rPr>
        <w:t> </w:t>
      </w:r>
    </w:p>
    <w:p w:rsidR="004831CE" w:rsidRPr="00A33793" w:rsidRDefault="004831CE" w:rsidP="00282B5D">
      <w:pPr>
        <w:pStyle w:val="xmsonormal"/>
        <w:shd w:val="clear" w:color="auto" w:fill="FFFFFF"/>
        <w:spacing w:before="0" w:beforeAutospacing="0" w:after="0" w:afterAutospacing="0"/>
        <w:jc w:val="center"/>
        <w:outlineLvl w:val="0"/>
        <w:rPr>
          <w:rFonts w:ascii="Calibri" w:hAnsi="Calibri"/>
          <w:b/>
          <w:color w:val="000000"/>
        </w:rPr>
      </w:pPr>
      <w:r w:rsidRPr="00A33793">
        <w:rPr>
          <w:b/>
          <w:color w:val="000000"/>
        </w:rPr>
        <w:t>SEKİZİNCİ BÖLÜM</w:t>
      </w:r>
    </w:p>
    <w:p w:rsidR="004831CE" w:rsidRPr="00A33793" w:rsidRDefault="004831CE" w:rsidP="004831CE">
      <w:pPr>
        <w:pStyle w:val="xmsonormal"/>
        <w:shd w:val="clear" w:color="auto" w:fill="FFFFFF"/>
        <w:spacing w:before="0" w:beforeAutospacing="0" w:after="0" w:afterAutospacing="0"/>
        <w:jc w:val="center"/>
        <w:rPr>
          <w:rFonts w:ascii="Calibri" w:hAnsi="Calibri"/>
          <w:b/>
          <w:color w:val="000000"/>
        </w:rPr>
      </w:pPr>
      <w:r w:rsidRPr="00A33793">
        <w:rPr>
          <w:b/>
          <w:color w:val="000000"/>
        </w:rPr>
        <w:t>Çeşitli ve Son Hükümler</w:t>
      </w:r>
    </w:p>
    <w:p w:rsidR="004831CE" w:rsidRDefault="004831CE" w:rsidP="004831CE">
      <w:pPr>
        <w:pStyle w:val="xmsonormal"/>
        <w:shd w:val="clear" w:color="auto" w:fill="FFFFFF"/>
        <w:spacing w:before="0" w:beforeAutospacing="0" w:after="0" w:afterAutospacing="0"/>
        <w:jc w:val="center"/>
        <w:rPr>
          <w:rFonts w:ascii="Calibri" w:hAnsi="Calibri"/>
          <w:color w:val="000000"/>
        </w:rPr>
      </w:pPr>
      <w:r>
        <w:rPr>
          <w:color w:val="000000"/>
        </w:rPr>
        <w:t> </w:t>
      </w:r>
    </w:p>
    <w:p w:rsidR="004831CE" w:rsidRDefault="00153507" w:rsidP="00153507">
      <w:pPr>
        <w:pStyle w:val="xmsonormal"/>
        <w:shd w:val="clear" w:color="auto" w:fill="FFFFFF"/>
        <w:tabs>
          <w:tab w:val="left" w:pos="709"/>
        </w:tabs>
        <w:spacing w:before="0" w:beforeAutospacing="0" w:after="0" w:afterAutospacing="0"/>
        <w:jc w:val="both"/>
        <w:outlineLvl w:val="0"/>
        <w:rPr>
          <w:rFonts w:ascii="Calibri" w:hAnsi="Calibri"/>
          <w:color w:val="000000"/>
        </w:rPr>
      </w:pPr>
      <w:r>
        <w:rPr>
          <w:b/>
          <w:bCs/>
          <w:color w:val="000000"/>
        </w:rPr>
        <w:t>           </w:t>
      </w:r>
      <w:r w:rsidR="004831CE">
        <w:rPr>
          <w:b/>
          <w:bCs/>
          <w:color w:val="000000"/>
        </w:rPr>
        <w:t>Diğer Hükümler</w:t>
      </w:r>
      <w:r w:rsidR="004831CE">
        <w:rPr>
          <w:rStyle w:val="apple-converted-space"/>
          <w:b/>
          <w:bCs/>
          <w:color w:val="000000"/>
        </w:rPr>
        <w:t> </w:t>
      </w:r>
    </w:p>
    <w:p w:rsidR="004831CE" w:rsidRDefault="00153507" w:rsidP="004831CE">
      <w:pPr>
        <w:pStyle w:val="xmsonormal"/>
        <w:shd w:val="clear" w:color="auto" w:fill="FFFFFF"/>
        <w:spacing w:before="0" w:beforeAutospacing="0" w:after="0" w:afterAutospacing="0"/>
        <w:jc w:val="both"/>
        <w:rPr>
          <w:color w:val="000000"/>
        </w:rPr>
      </w:pPr>
      <w:r>
        <w:rPr>
          <w:b/>
          <w:bCs/>
          <w:color w:val="000000"/>
        </w:rPr>
        <w:t>           </w:t>
      </w:r>
      <w:r w:rsidR="00CF4477">
        <w:rPr>
          <w:b/>
          <w:bCs/>
          <w:color w:val="000000"/>
        </w:rPr>
        <w:t>Madde 25</w:t>
      </w:r>
      <w:r w:rsidR="004831CE">
        <w:rPr>
          <w:b/>
          <w:bCs/>
          <w:color w:val="000000"/>
        </w:rPr>
        <w:t>-</w:t>
      </w:r>
      <w:r w:rsidR="004831CE">
        <w:rPr>
          <w:rStyle w:val="apple-converted-space"/>
          <w:b/>
          <w:bCs/>
          <w:color w:val="000000"/>
        </w:rPr>
        <w:t> </w:t>
      </w:r>
      <w:r w:rsidR="004831CE">
        <w:rPr>
          <w:color w:val="000000"/>
        </w:rPr>
        <w:t xml:space="preserve">Bu Yönergede düzenlenmeyen </w:t>
      </w:r>
      <w:bookmarkStart w:id="1" w:name="_GoBack"/>
      <w:r w:rsidR="004831CE" w:rsidRPr="00C36AF7">
        <w:t>hususlar</w:t>
      </w:r>
      <w:r w:rsidR="003D08D1" w:rsidRPr="00C36AF7">
        <w:t>d</w:t>
      </w:r>
      <w:r w:rsidR="004831CE" w:rsidRPr="00C36AF7">
        <w:t>a</w:t>
      </w:r>
      <w:bookmarkEnd w:id="1"/>
      <w:r w:rsidR="004831CE" w:rsidRPr="00C36AF7">
        <w:t>,</w:t>
      </w:r>
      <w:r w:rsidR="004831CE">
        <w:rPr>
          <w:color w:val="000000"/>
        </w:rPr>
        <w:t xml:space="preserve"> Akdeniz Üniversitesi Ön Lisans/Lisans Eğitim-Öğretim ve Sınav Yönetmeliği, Üniversite Senatosu ve Yükseköğretim Kurulu Kararlarına göre işlem yapılır.</w:t>
      </w:r>
    </w:p>
    <w:p w:rsidR="00153507" w:rsidRDefault="00153507" w:rsidP="004831CE">
      <w:pPr>
        <w:pStyle w:val="xmsonormal"/>
        <w:shd w:val="clear" w:color="auto" w:fill="FFFFFF"/>
        <w:spacing w:before="0" w:beforeAutospacing="0" w:after="0" w:afterAutospacing="0"/>
        <w:jc w:val="both"/>
        <w:rPr>
          <w:rFonts w:ascii="Calibri" w:hAnsi="Calibri"/>
          <w:color w:val="000000"/>
        </w:rPr>
      </w:pPr>
    </w:p>
    <w:p w:rsidR="00CA3DF7" w:rsidRPr="00CA3DF7" w:rsidRDefault="004831CE" w:rsidP="00CA3DF7">
      <w:pPr>
        <w:autoSpaceDE w:val="0"/>
        <w:autoSpaceDN w:val="0"/>
        <w:adjustRightInd w:val="0"/>
        <w:spacing w:after="0" w:line="240" w:lineRule="auto"/>
        <w:rPr>
          <w:rFonts w:ascii="Times New Roman" w:hAnsi="Times New Roman" w:cs="Times New Roman"/>
          <w:b/>
          <w:sz w:val="24"/>
          <w:szCs w:val="24"/>
        </w:rPr>
      </w:pPr>
      <w:r>
        <w:rPr>
          <w:b/>
          <w:bCs/>
          <w:color w:val="000000"/>
        </w:rPr>
        <w:t>             </w:t>
      </w:r>
      <w:r w:rsidR="00CA3DF7" w:rsidRPr="00CA3DF7">
        <w:rPr>
          <w:rFonts w:ascii="Times New Roman" w:hAnsi="Times New Roman" w:cs="Times New Roman"/>
          <w:b/>
          <w:sz w:val="24"/>
          <w:szCs w:val="24"/>
        </w:rPr>
        <w:t>Geçici Hükümler</w:t>
      </w:r>
    </w:p>
    <w:p w:rsidR="00CA3DF7" w:rsidRDefault="00153507" w:rsidP="00153507">
      <w:pPr>
        <w:tabs>
          <w:tab w:val="left" w:pos="7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CA3DF7" w:rsidRPr="00CA3DF7">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1</w:t>
      </w:r>
      <w:r w:rsidR="00CA3DF7" w:rsidRPr="00CA3DF7">
        <w:rPr>
          <w:rFonts w:ascii="Times New Roman" w:hAnsi="Times New Roman" w:cs="Times New Roman"/>
          <w:b/>
          <w:bCs/>
          <w:color w:val="000000"/>
          <w:sz w:val="24"/>
          <w:szCs w:val="24"/>
        </w:rPr>
        <w:t xml:space="preserve"> —</w:t>
      </w:r>
      <w:r w:rsidR="00CA3DF7" w:rsidRPr="00CA3DF7">
        <w:rPr>
          <w:rFonts w:ascii="Times New Roman" w:hAnsi="Times New Roman" w:cs="Times New Roman"/>
          <w:color w:val="000000"/>
          <w:sz w:val="24"/>
          <w:szCs w:val="24"/>
        </w:rPr>
        <w:t> </w:t>
      </w:r>
      <w:r w:rsidR="00CA3DF7" w:rsidRPr="00CA3DF7">
        <w:rPr>
          <w:rFonts w:ascii="Times New Roman" w:hAnsi="Times New Roman" w:cs="Times New Roman"/>
          <w:sz w:val="24"/>
          <w:szCs w:val="24"/>
        </w:rPr>
        <w:t xml:space="preserve">2015- 2016 </w:t>
      </w:r>
      <w:r w:rsidR="00C47CE9">
        <w:rPr>
          <w:rFonts w:ascii="Times New Roman" w:hAnsi="Times New Roman" w:cs="Times New Roman"/>
          <w:sz w:val="24"/>
          <w:szCs w:val="24"/>
        </w:rPr>
        <w:t>e</w:t>
      </w:r>
      <w:r w:rsidR="00CA3DF7" w:rsidRPr="00CA3DF7">
        <w:rPr>
          <w:rFonts w:ascii="Times New Roman" w:hAnsi="Times New Roman" w:cs="Times New Roman"/>
          <w:sz w:val="24"/>
          <w:szCs w:val="24"/>
        </w:rPr>
        <w:t xml:space="preserve">ğitim </w:t>
      </w:r>
      <w:r w:rsidR="00CA3DF7">
        <w:rPr>
          <w:rFonts w:ascii="Times New Roman" w:hAnsi="Times New Roman" w:cs="Times New Roman"/>
          <w:sz w:val="24"/>
          <w:szCs w:val="24"/>
        </w:rPr>
        <w:t>–</w:t>
      </w:r>
      <w:r w:rsidR="00CA3DF7" w:rsidRPr="00CA3DF7">
        <w:rPr>
          <w:rFonts w:ascii="Times New Roman" w:hAnsi="Times New Roman" w:cs="Times New Roman"/>
          <w:sz w:val="24"/>
          <w:szCs w:val="24"/>
        </w:rPr>
        <w:t xml:space="preserve"> </w:t>
      </w:r>
      <w:r w:rsidR="00C47CE9">
        <w:rPr>
          <w:rFonts w:ascii="Times New Roman" w:hAnsi="Times New Roman" w:cs="Times New Roman"/>
          <w:sz w:val="24"/>
          <w:szCs w:val="24"/>
        </w:rPr>
        <w:t>ö</w:t>
      </w:r>
      <w:r w:rsidR="00CA3DF7" w:rsidRPr="00CA3DF7">
        <w:rPr>
          <w:rFonts w:ascii="Times New Roman" w:hAnsi="Times New Roman" w:cs="Times New Roman"/>
          <w:sz w:val="24"/>
          <w:szCs w:val="24"/>
        </w:rPr>
        <w:t>ğretim</w:t>
      </w:r>
      <w:r w:rsidR="00CA3DF7">
        <w:rPr>
          <w:rFonts w:ascii="Times New Roman" w:hAnsi="Times New Roman" w:cs="Times New Roman"/>
          <w:sz w:val="24"/>
          <w:szCs w:val="24"/>
        </w:rPr>
        <w:t xml:space="preserve"> </w:t>
      </w:r>
      <w:r w:rsidR="00CA3DF7" w:rsidRPr="00CA3DF7">
        <w:rPr>
          <w:rFonts w:ascii="Times New Roman" w:hAnsi="Times New Roman" w:cs="Times New Roman"/>
          <w:sz w:val="24"/>
          <w:szCs w:val="24"/>
        </w:rPr>
        <w:t>yılından önce fakültede öğrenim hakkı elde eden bütün</w:t>
      </w:r>
      <w:r w:rsidR="00CA3DF7">
        <w:rPr>
          <w:rFonts w:ascii="Times New Roman" w:hAnsi="Times New Roman" w:cs="Times New Roman"/>
          <w:sz w:val="24"/>
          <w:szCs w:val="24"/>
        </w:rPr>
        <w:t xml:space="preserve"> </w:t>
      </w:r>
      <w:r w:rsidR="00CA3DF7" w:rsidRPr="00CA3DF7">
        <w:rPr>
          <w:rFonts w:ascii="Times New Roman" w:hAnsi="Times New Roman" w:cs="Times New Roman"/>
          <w:sz w:val="24"/>
          <w:szCs w:val="24"/>
        </w:rPr>
        <w:t>öğrenciler ile geçiş ile gelen öğrenciler</w:t>
      </w:r>
      <w:r w:rsidR="00CA3DF7">
        <w:rPr>
          <w:rFonts w:ascii="Times New Roman" w:hAnsi="Times New Roman" w:cs="Times New Roman"/>
          <w:sz w:val="24"/>
          <w:szCs w:val="24"/>
        </w:rPr>
        <w:t xml:space="preserve"> </w:t>
      </w:r>
      <w:r w:rsidR="00CA3DF7" w:rsidRPr="00CA3DF7">
        <w:rPr>
          <w:rFonts w:ascii="Times New Roman" w:hAnsi="Times New Roman" w:cs="Times New Roman"/>
          <w:sz w:val="24"/>
          <w:szCs w:val="24"/>
        </w:rPr>
        <w:t>yönergenin kapsamı dışındadır.</w:t>
      </w:r>
      <w:r w:rsidR="00F03F0E">
        <w:rPr>
          <w:rFonts w:ascii="Times New Roman" w:hAnsi="Times New Roman" w:cs="Times New Roman"/>
          <w:sz w:val="24"/>
          <w:szCs w:val="24"/>
        </w:rPr>
        <w:t xml:space="preserve"> (2)</w:t>
      </w:r>
    </w:p>
    <w:p w:rsidR="00153507" w:rsidRPr="00CA3DF7" w:rsidRDefault="00153507" w:rsidP="00153507">
      <w:pPr>
        <w:tabs>
          <w:tab w:val="left" w:pos="709"/>
        </w:tabs>
        <w:autoSpaceDE w:val="0"/>
        <w:autoSpaceDN w:val="0"/>
        <w:adjustRightInd w:val="0"/>
        <w:spacing w:after="0" w:line="240" w:lineRule="auto"/>
        <w:rPr>
          <w:rFonts w:ascii="Times New Roman" w:hAnsi="Times New Roman" w:cs="Times New Roman"/>
          <w:color w:val="000000"/>
        </w:rPr>
      </w:pPr>
    </w:p>
    <w:p w:rsidR="00CA3DF7" w:rsidRPr="00CA3DF7" w:rsidRDefault="00CA3DF7" w:rsidP="00153507">
      <w:pPr>
        <w:pStyle w:val="xmsonormal"/>
        <w:shd w:val="clear" w:color="auto" w:fill="FFFFFF"/>
        <w:tabs>
          <w:tab w:val="left" w:pos="709"/>
        </w:tabs>
        <w:spacing w:before="0" w:beforeAutospacing="0" w:after="0" w:afterAutospacing="0"/>
        <w:jc w:val="both"/>
        <w:outlineLvl w:val="0"/>
        <w:rPr>
          <w:color w:val="000000"/>
        </w:rPr>
      </w:pPr>
      <w:r>
        <w:rPr>
          <w:b/>
          <w:bCs/>
          <w:color w:val="000000"/>
        </w:rPr>
        <w:t xml:space="preserve">         </w:t>
      </w:r>
      <w:r w:rsidR="00153507">
        <w:rPr>
          <w:b/>
          <w:bCs/>
          <w:color w:val="000000"/>
        </w:rPr>
        <w:t xml:space="preserve"> </w:t>
      </w:r>
      <w:r>
        <w:rPr>
          <w:b/>
          <w:bCs/>
          <w:color w:val="000000"/>
        </w:rPr>
        <w:t xml:space="preserve"> </w:t>
      </w:r>
      <w:r w:rsidRPr="00CA3DF7">
        <w:rPr>
          <w:b/>
          <w:bCs/>
          <w:color w:val="000000"/>
        </w:rPr>
        <w:t>Yürürlük</w:t>
      </w:r>
    </w:p>
    <w:p w:rsidR="00CA3DF7" w:rsidRDefault="00153507" w:rsidP="00CA3DF7">
      <w:pPr>
        <w:pStyle w:val="xmsonormal"/>
        <w:shd w:val="clear" w:color="auto" w:fill="FFFFFF"/>
        <w:spacing w:before="0" w:beforeAutospacing="0" w:after="0" w:afterAutospacing="0"/>
        <w:jc w:val="both"/>
        <w:rPr>
          <w:color w:val="000000"/>
        </w:rPr>
      </w:pPr>
      <w:r>
        <w:rPr>
          <w:b/>
          <w:bCs/>
          <w:color w:val="000000"/>
        </w:rPr>
        <w:t>           </w:t>
      </w:r>
      <w:r w:rsidR="00CA3DF7" w:rsidRPr="00CA3DF7">
        <w:rPr>
          <w:b/>
          <w:bCs/>
          <w:color w:val="000000"/>
        </w:rPr>
        <w:t>Madde 2</w:t>
      </w:r>
      <w:r w:rsidR="00885DA9">
        <w:rPr>
          <w:b/>
          <w:bCs/>
          <w:color w:val="000000"/>
        </w:rPr>
        <w:t>6</w:t>
      </w:r>
      <w:r w:rsidR="00CA3DF7" w:rsidRPr="00CA3DF7">
        <w:rPr>
          <w:b/>
          <w:bCs/>
          <w:color w:val="000000"/>
        </w:rPr>
        <w:t xml:space="preserve"> —</w:t>
      </w:r>
      <w:r w:rsidR="00CA3DF7" w:rsidRPr="00CA3DF7">
        <w:rPr>
          <w:color w:val="000000"/>
        </w:rPr>
        <w:t> Bu Yönerge senatonun onayıyla yürürlüğe girer.</w:t>
      </w:r>
      <w:r w:rsidR="00F03F0E">
        <w:rPr>
          <w:color w:val="000000"/>
        </w:rPr>
        <w:t xml:space="preserve"> (2)</w:t>
      </w:r>
    </w:p>
    <w:p w:rsidR="00153507" w:rsidRPr="00CA3DF7" w:rsidRDefault="00153507" w:rsidP="00CA3DF7">
      <w:pPr>
        <w:pStyle w:val="xmsonormal"/>
        <w:shd w:val="clear" w:color="auto" w:fill="FFFFFF"/>
        <w:spacing w:before="0" w:beforeAutospacing="0" w:after="0" w:afterAutospacing="0"/>
        <w:jc w:val="both"/>
        <w:rPr>
          <w:color w:val="000000"/>
        </w:rPr>
      </w:pPr>
    </w:p>
    <w:p w:rsidR="00CA3DF7" w:rsidRPr="00CA3DF7" w:rsidRDefault="00CA3DF7" w:rsidP="00CA3DF7">
      <w:pPr>
        <w:pStyle w:val="xmsonormal"/>
        <w:shd w:val="clear" w:color="auto" w:fill="FFFFFF"/>
        <w:spacing w:before="0" w:beforeAutospacing="0" w:after="0" w:afterAutospacing="0"/>
        <w:jc w:val="both"/>
        <w:outlineLvl w:val="0"/>
        <w:rPr>
          <w:color w:val="000000"/>
        </w:rPr>
      </w:pPr>
      <w:r w:rsidRPr="00CA3DF7">
        <w:rPr>
          <w:b/>
          <w:bCs/>
          <w:color w:val="000000"/>
        </w:rPr>
        <w:t>      </w:t>
      </w:r>
      <w:r>
        <w:rPr>
          <w:b/>
          <w:bCs/>
          <w:color w:val="000000"/>
        </w:rPr>
        <w:t xml:space="preserve">   </w:t>
      </w:r>
      <w:r w:rsidR="00153507">
        <w:rPr>
          <w:b/>
          <w:bCs/>
          <w:color w:val="000000"/>
        </w:rPr>
        <w:t xml:space="preserve"> </w:t>
      </w:r>
      <w:r>
        <w:rPr>
          <w:b/>
          <w:bCs/>
          <w:color w:val="000000"/>
        </w:rPr>
        <w:t xml:space="preserve"> </w:t>
      </w:r>
      <w:r w:rsidRPr="00CA3DF7">
        <w:rPr>
          <w:b/>
          <w:bCs/>
          <w:color w:val="000000"/>
        </w:rPr>
        <w:t>Yürütme</w:t>
      </w:r>
    </w:p>
    <w:p w:rsidR="00CA3DF7" w:rsidRPr="00CA3DF7" w:rsidRDefault="00153507" w:rsidP="00CA3DF7">
      <w:pPr>
        <w:pStyle w:val="xmsonormal"/>
        <w:shd w:val="clear" w:color="auto" w:fill="FFFFFF"/>
        <w:spacing w:before="0" w:beforeAutospacing="0" w:after="0" w:afterAutospacing="0"/>
        <w:jc w:val="both"/>
        <w:rPr>
          <w:color w:val="000000"/>
        </w:rPr>
      </w:pPr>
      <w:r>
        <w:rPr>
          <w:b/>
          <w:bCs/>
          <w:color w:val="000000"/>
        </w:rPr>
        <w:t>           </w:t>
      </w:r>
      <w:r w:rsidR="00CA3DF7" w:rsidRPr="00CA3DF7">
        <w:rPr>
          <w:b/>
          <w:bCs/>
          <w:color w:val="000000"/>
        </w:rPr>
        <w:t>Madde 2</w:t>
      </w:r>
      <w:r w:rsidR="00885DA9">
        <w:rPr>
          <w:b/>
          <w:bCs/>
          <w:color w:val="000000"/>
        </w:rPr>
        <w:t>7</w:t>
      </w:r>
      <w:r w:rsidR="00CA3DF7" w:rsidRPr="00CA3DF7">
        <w:rPr>
          <w:b/>
          <w:bCs/>
          <w:color w:val="000000"/>
        </w:rPr>
        <w:t xml:space="preserve"> —</w:t>
      </w:r>
      <w:r w:rsidR="00CA3DF7" w:rsidRPr="00CA3DF7">
        <w:rPr>
          <w:color w:val="000000"/>
        </w:rPr>
        <w:t> Bu yönergeyi Akdeniz Üniversitesi Hukuk Fakültesi Dekanı yürütür</w:t>
      </w:r>
    </w:p>
    <w:p w:rsidR="00885009" w:rsidRDefault="00CA3DF7" w:rsidP="00CA3DF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CA3DF7">
      <w:pPr>
        <w:autoSpaceDE w:val="0"/>
        <w:autoSpaceDN w:val="0"/>
        <w:adjustRightInd w:val="0"/>
        <w:spacing w:after="0" w:line="240" w:lineRule="auto"/>
        <w:rPr>
          <w:rFonts w:ascii="Times New Roman" w:hAnsi="Times New Roman" w:cs="Times New Roman"/>
          <w:b/>
          <w:sz w:val="24"/>
          <w:szCs w:val="24"/>
        </w:rPr>
      </w:pPr>
    </w:p>
    <w:p w:rsidR="00D02825" w:rsidRDefault="00D02825" w:rsidP="00D02825">
      <w:pPr>
        <w:pStyle w:val="xmsonormal"/>
        <w:shd w:val="clear" w:color="auto" w:fill="FFFFFF"/>
        <w:spacing w:before="0" w:beforeAutospacing="0" w:after="0" w:afterAutospacing="0"/>
        <w:jc w:val="both"/>
        <w:rPr>
          <w:color w:val="000000"/>
        </w:rPr>
      </w:pPr>
    </w:p>
    <w:p w:rsidR="00D02825" w:rsidRDefault="00D02825" w:rsidP="00D02825">
      <w:pPr>
        <w:spacing w:after="0"/>
        <w:ind w:left="990"/>
        <w:rPr>
          <w:rFonts w:ascii="Times New Roman" w:hAnsi="Times New Roman"/>
          <w:sz w:val="24"/>
          <w:szCs w:val="24"/>
        </w:rPr>
      </w:pPr>
    </w:p>
    <w:p w:rsidR="00D02825" w:rsidRPr="0070248A" w:rsidRDefault="00D02825" w:rsidP="00D02825">
      <w:pPr>
        <w:rPr>
          <w:rFonts w:ascii="Times New Roman" w:hAnsi="Times New Roman"/>
          <w:b/>
          <w:sz w:val="24"/>
          <w:szCs w:val="24"/>
          <w:u w:val="single"/>
        </w:rPr>
      </w:pPr>
      <w:r w:rsidRPr="0070248A">
        <w:rPr>
          <w:rFonts w:ascii="Times New Roman" w:hAnsi="Times New Roman"/>
          <w:b/>
          <w:sz w:val="24"/>
          <w:szCs w:val="24"/>
          <w:u w:val="single"/>
        </w:rPr>
        <w:tab/>
      </w:r>
      <w:r w:rsidRPr="0070248A">
        <w:rPr>
          <w:rFonts w:ascii="Times New Roman" w:hAnsi="Times New Roman"/>
          <w:b/>
          <w:sz w:val="24"/>
          <w:szCs w:val="24"/>
          <w:u w:val="single"/>
        </w:rPr>
        <w:tab/>
      </w:r>
      <w:r w:rsidRPr="0070248A">
        <w:rPr>
          <w:rFonts w:ascii="Times New Roman" w:hAnsi="Times New Roman"/>
          <w:b/>
          <w:sz w:val="24"/>
          <w:szCs w:val="24"/>
          <w:u w:val="single"/>
        </w:rPr>
        <w:tab/>
      </w:r>
      <w:r w:rsidRPr="0070248A">
        <w:rPr>
          <w:rFonts w:ascii="Times New Roman" w:hAnsi="Times New Roman"/>
          <w:b/>
          <w:sz w:val="24"/>
          <w:szCs w:val="24"/>
          <w:u w:val="single"/>
        </w:rPr>
        <w:tab/>
      </w:r>
      <w:r w:rsidRPr="0070248A">
        <w:rPr>
          <w:rFonts w:ascii="Times New Roman" w:hAnsi="Times New Roman"/>
          <w:b/>
          <w:sz w:val="24"/>
          <w:szCs w:val="24"/>
          <w:u w:val="single"/>
        </w:rPr>
        <w:tab/>
      </w:r>
      <w:r w:rsidRPr="0070248A">
        <w:rPr>
          <w:rFonts w:ascii="Times New Roman" w:hAnsi="Times New Roman"/>
          <w:b/>
          <w:sz w:val="24"/>
          <w:szCs w:val="24"/>
          <w:u w:val="single"/>
        </w:rPr>
        <w:tab/>
      </w:r>
      <w:r w:rsidRPr="0070248A">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D02825" w:rsidRDefault="00D02825" w:rsidP="00D02825">
      <w:pPr>
        <w:ind w:firstLine="708"/>
        <w:rPr>
          <w:rFonts w:ascii="Times New Roman" w:hAnsi="Times New Roman"/>
          <w:b/>
          <w:sz w:val="24"/>
          <w:szCs w:val="24"/>
        </w:rPr>
      </w:pPr>
      <w:r>
        <w:rPr>
          <w:rFonts w:ascii="Times New Roman" w:hAnsi="Times New Roman"/>
          <w:sz w:val="24"/>
          <w:szCs w:val="24"/>
        </w:rPr>
        <w:t>19.08</w:t>
      </w:r>
      <w:r w:rsidRPr="0070248A">
        <w:rPr>
          <w:rFonts w:ascii="Times New Roman" w:hAnsi="Times New Roman"/>
          <w:sz w:val="24"/>
          <w:szCs w:val="24"/>
        </w:rPr>
        <w:t>.201</w:t>
      </w:r>
      <w:r>
        <w:rPr>
          <w:rFonts w:ascii="Times New Roman" w:hAnsi="Times New Roman"/>
          <w:sz w:val="24"/>
          <w:szCs w:val="24"/>
        </w:rPr>
        <w:t>5</w:t>
      </w:r>
      <w:r w:rsidRPr="0070248A">
        <w:rPr>
          <w:rFonts w:ascii="Times New Roman" w:hAnsi="Times New Roman"/>
          <w:sz w:val="24"/>
          <w:szCs w:val="24"/>
        </w:rPr>
        <w:t xml:space="preserve"> tarih ve </w:t>
      </w:r>
      <w:r>
        <w:rPr>
          <w:rFonts w:ascii="Times New Roman" w:hAnsi="Times New Roman"/>
          <w:sz w:val="24"/>
          <w:szCs w:val="24"/>
        </w:rPr>
        <w:t>13/93</w:t>
      </w:r>
      <w:r w:rsidRPr="0070248A">
        <w:rPr>
          <w:rFonts w:ascii="Times New Roman" w:hAnsi="Times New Roman"/>
          <w:sz w:val="24"/>
          <w:szCs w:val="24"/>
        </w:rPr>
        <w:t xml:space="preserve"> sayılı Senato Kararı ile kabul edildi.</w:t>
      </w:r>
      <w:r w:rsidRPr="0070248A">
        <w:rPr>
          <w:rFonts w:ascii="Times New Roman" w:hAnsi="Times New Roman"/>
          <w:b/>
          <w:sz w:val="24"/>
          <w:szCs w:val="24"/>
        </w:rPr>
        <w:t xml:space="preserve">  </w:t>
      </w:r>
    </w:p>
    <w:p w:rsidR="00D02825" w:rsidRDefault="00D02825" w:rsidP="00D02825">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(1) 11.01</w:t>
      </w:r>
      <w:r w:rsidRPr="0070248A">
        <w:rPr>
          <w:rFonts w:ascii="Times New Roman" w:hAnsi="Times New Roman"/>
          <w:sz w:val="24"/>
          <w:szCs w:val="24"/>
        </w:rPr>
        <w:t>.201</w:t>
      </w:r>
      <w:r>
        <w:rPr>
          <w:rFonts w:ascii="Times New Roman" w:hAnsi="Times New Roman"/>
          <w:sz w:val="24"/>
          <w:szCs w:val="24"/>
        </w:rPr>
        <w:t>7</w:t>
      </w:r>
      <w:r w:rsidRPr="0070248A">
        <w:rPr>
          <w:rFonts w:ascii="Times New Roman" w:hAnsi="Times New Roman"/>
          <w:sz w:val="24"/>
          <w:szCs w:val="24"/>
        </w:rPr>
        <w:t xml:space="preserve"> tarih ve </w:t>
      </w:r>
      <w:r>
        <w:rPr>
          <w:rFonts w:ascii="Times New Roman" w:hAnsi="Times New Roman"/>
          <w:sz w:val="24"/>
          <w:szCs w:val="24"/>
        </w:rPr>
        <w:t>01/10</w:t>
      </w:r>
      <w:r w:rsidRPr="0070248A">
        <w:rPr>
          <w:rFonts w:ascii="Times New Roman" w:hAnsi="Times New Roman"/>
          <w:sz w:val="24"/>
          <w:szCs w:val="24"/>
        </w:rPr>
        <w:t xml:space="preserve"> sayılı Senato Kararı ile kabul edildi.</w:t>
      </w:r>
      <w:r w:rsidRPr="0070248A">
        <w:rPr>
          <w:rFonts w:ascii="Times New Roman" w:hAnsi="Times New Roman"/>
          <w:b/>
          <w:sz w:val="24"/>
          <w:szCs w:val="24"/>
        </w:rPr>
        <w:t xml:space="preserve">  </w:t>
      </w:r>
    </w:p>
    <w:p w:rsidR="00D02825" w:rsidRDefault="00D02825" w:rsidP="00D02825">
      <w:pPr>
        <w:rPr>
          <w:rFonts w:ascii="Times New Roman" w:hAnsi="Times New Roman"/>
          <w:b/>
          <w:sz w:val="24"/>
          <w:szCs w:val="24"/>
        </w:rPr>
      </w:pPr>
      <w:r>
        <w:rPr>
          <w:rFonts w:ascii="Times New Roman" w:hAnsi="Times New Roman"/>
          <w:sz w:val="24"/>
          <w:szCs w:val="24"/>
        </w:rPr>
        <w:t xml:space="preserve">      (2) 26.04</w:t>
      </w:r>
      <w:r w:rsidRPr="0070248A">
        <w:rPr>
          <w:rFonts w:ascii="Times New Roman" w:hAnsi="Times New Roman"/>
          <w:sz w:val="24"/>
          <w:szCs w:val="24"/>
        </w:rPr>
        <w:t>.201</w:t>
      </w:r>
      <w:r>
        <w:rPr>
          <w:rFonts w:ascii="Times New Roman" w:hAnsi="Times New Roman"/>
          <w:sz w:val="24"/>
          <w:szCs w:val="24"/>
        </w:rPr>
        <w:t>7</w:t>
      </w:r>
      <w:r w:rsidRPr="0070248A">
        <w:rPr>
          <w:rFonts w:ascii="Times New Roman" w:hAnsi="Times New Roman"/>
          <w:sz w:val="24"/>
          <w:szCs w:val="24"/>
        </w:rPr>
        <w:t xml:space="preserve"> tarih ve </w:t>
      </w:r>
      <w:r>
        <w:rPr>
          <w:rFonts w:ascii="Times New Roman" w:hAnsi="Times New Roman"/>
          <w:sz w:val="24"/>
          <w:szCs w:val="24"/>
        </w:rPr>
        <w:t>10/98</w:t>
      </w:r>
      <w:r w:rsidRPr="0070248A">
        <w:rPr>
          <w:rFonts w:ascii="Times New Roman" w:hAnsi="Times New Roman"/>
          <w:sz w:val="24"/>
          <w:szCs w:val="24"/>
        </w:rPr>
        <w:t xml:space="preserve"> sayılı Senato Kararı </w:t>
      </w:r>
      <w:r>
        <w:rPr>
          <w:rFonts w:ascii="Times New Roman" w:hAnsi="Times New Roman"/>
          <w:sz w:val="24"/>
          <w:szCs w:val="24"/>
        </w:rPr>
        <w:t>yapılan değişiklik</w:t>
      </w:r>
      <w:r w:rsidRPr="0070248A">
        <w:rPr>
          <w:rFonts w:ascii="Times New Roman" w:hAnsi="Times New Roman"/>
          <w:sz w:val="24"/>
          <w:szCs w:val="24"/>
        </w:rPr>
        <w:t>.</w:t>
      </w:r>
      <w:r w:rsidRPr="0070248A">
        <w:rPr>
          <w:rFonts w:ascii="Times New Roman" w:hAnsi="Times New Roman"/>
          <w:b/>
          <w:sz w:val="24"/>
          <w:szCs w:val="24"/>
        </w:rPr>
        <w:t xml:space="preserve">  </w:t>
      </w:r>
    </w:p>
    <w:p w:rsidR="00D02825" w:rsidRDefault="00D02825" w:rsidP="00D02825">
      <w:pPr>
        <w:ind w:firstLine="708"/>
        <w:rPr>
          <w:rFonts w:ascii="Times New Roman" w:hAnsi="Times New Roman"/>
          <w:b/>
          <w:sz w:val="24"/>
          <w:szCs w:val="24"/>
        </w:rPr>
      </w:pPr>
    </w:p>
    <w:p w:rsidR="00D02825" w:rsidRDefault="00D02825" w:rsidP="00D02825">
      <w:pPr>
        <w:ind w:firstLine="708"/>
        <w:rPr>
          <w:rFonts w:ascii="Times New Roman" w:hAnsi="Times New Roman"/>
          <w:b/>
          <w:sz w:val="24"/>
          <w:szCs w:val="24"/>
        </w:rPr>
      </w:pPr>
    </w:p>
    <w:p w:rsidR="00D02825" w:rsidRPr="00CA3DF7" w:rsidRDefault="00D02825" w:rsidP="00CA3DF7">
      <w:pPr>
        <w:autoSpaceDE w:val="0"/>
        <w:autoSpaceDN w:val="0"/>
        <w:adjustRightInd w:val="0"/>
        <w:spacing w:after="0" w:line="240" w:lineRule="auto"/>
        <w:rPr>
          <w:rFonts w:ascii="Times New Roman" w:hAnsi="Times New Roman" w:cs="Times New Roman"/>
          <w:color w:val="000000"/>
        </w:rPr>
      </w:pPr>
    </w:p>
    <w:sectPr w:rsidR="00D02825" w:rsidRPr="00CA3DF7" w:rsidSect="00FD3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1CE"/>
    <w:rsid w:val="00000E40"/>
    <w:rsid w:val="00024187"/>
    <w:rsid w:val="000B71B2"/>
    <w:rsid w:val="00153507"/>
    <w:rsid w:val="00184E11"/>
    <w:rsid w:val="001D3D4A"/>
    <w:rsid w:val="001F12C2"/>
    <w:rsid w:val="00282B5D"/>
    <w:rsid w:val="00301C79"/>
    <w:rsid w:val="0030775B"/>
    <w:rsid w:val="00311195"/>
    <w:rsid w:val="0035409A"/>
    <w:rsid w:val="00384BC3"/>
    <w:rsid w:val="003D08D1"/>
    <w:rsid w:val="003E424E"/>
    <w:rsid w:val="0041545E"/>
    <w:rsid w:val="004321B4"/>
    <w:rsid w:val="00437D4D"/>
    <w:rsid w:val="00467CB9"/>
    <w:rsid w:val="0047082C"/>
    <w:rsid w:val="004749C0"/>
    <w:rsid w:val="004831CE"/>
    <w:rsid w:val="004844E6"/>
    <w:rsid w:val="004A711E"/>
    <w:rsid w:val="004B3C1F"/>
    <w:rsid w:val="004B6524"/>
    <w:rsid w:val="004E1D22"/>
    <w:rsid w:val="00503DCA"/>
    <w:rsid w:val="00515C3B"/>
    <w:rsid w:val="0052252B"/>
    <w:rsid w:val="00533A2F"/>
    <w:rsid w:val="0054301E"/>
    <w:rsid w:val="005821AB"/>
    <w:rsid w:val="005C2D6A"/>
    <w:rsid w:val="005E1EA4"/>
    <w:rsid w:val="006121F4"/>
    <w:rsid w:val="006629E8"/>
    <w:rsid w:val="006A0BD0"/>
    <w:rsid w:val="006C0B2F"/>
    <w:rsid w:val="006D6AED"/>
    <w:rsid w:val="007100E7"/>
    <w:rsid w:val="00736AA2"/>
    <w:rsid w:val="00783B56"/>
    <w:rsid w:val="007B2137"/>
    <w:rsid w:val="007D47DE"/>
    <w:rsid w:val="007E1694"/>
    <w:rsid w:val="0082746E"/>
    <w:rsid w:val="00885009"/>
    <w:rsid w:val="00885DA9"/>
    <w:rsid w:val="008C21DA"/>
    <w:rsid w:val="008E5D62"/>
    <w:rsid w:val="008F1ABA"/>
    <w:rsid w:val="00973EB0"/>
    <w:rsid w:val="00975F76"/>
    <w:rsid w:val="00994015"/>
    <w:rsid w:val="009A0942"/>
    <w:rsid w:val="009A3102"/>
    <w:rsid w:val="009B00BA"/>
    <w:rsid w:val="009B076D"/>
    <w:rsid w:val="009C0214"/>
    <w:rsid w:val="009D55A2"/>
    <w:rsid w:val="00A025C6"/>
    <w:rsid w:val="00A114B2"/>
    <w:rsid w:val="00A33793"/>
    <w:rsid w:val="00A415DC"/>
    <w:rsid w:val="00A62E36"/>
    <w:rsid w:val="00AA4B83"/>
    <w:rsid w:val="00AC54A5"/>
    <w:rsid w:val="00AE4450"/>
    <w:rsid w:val="00AF3A96"/>
    <w:rsid w:val="00B32F4F"/>
    <w:rsid w:val="00B43B30"/>
    <w:rsid w:val="00B644D7"/>
    <w:rsid w:val="00BB48F4"/>
    <w:rsid w:val="00C2701D"/>
    <w:rsid w:val="00C36AF7"/>
    <w:rsid w:val="00C47CE9"/>
    <w:rsid w:val="00C71F8F"/>
    <w:rsid w:val="00C82012"/>
    <w:rsid w:val="00CA3DF7"/>
    <w:rsid w:val="00CC0107"/>
    <w:rsid w:val="00CD7A2F"/>
    <w:rsid w:val="00CF4477"/>
    <w:rsid w:val="00D02825"/>
    <w:rsid w:val="00D2026F"/>
    <w:rsid w:val="00D91C01"/>
    <w:rsid w:val="00DA2382"/>
    <w:rsid w:val="00DB76A2"/>
    <w:rsid w:val="00DC25A3"/>
    <w:rsid w:val="00DD59EF"/>
    <w:rsid w:val="00DD6DF7"/>
    <w:rsid w:val="00DE112A"/>
    <w:rsid w:val="00E03D26"/>
    <w:rsid w:val="00E36340"/>
    <w:rsid w:val="00E43AE0"/>
    <w:rsid w:val="00E5273A"/>
    <w:rsid w:val="00E57F8E"/>
    <w:rsid w:val="00EA08C4"/>
    <w:rsid w:val="00EA211E"/>
    <w:rsid w:val="00ED5919"/>
    <w:rsid w:val="00F03F0E"/>
    <w:rsid w:val="00F37060"/>
    <w:rsid w:val="00F43CE7"/>
    <w:rsid w:val="00F760ED"/>
    <w:rsid w:val="00F95D3C"/>
    <w:rsid w:val="00FD3C5A"/>
    <w:rsid w:val="00FE7A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831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831CE"/>
  </w:style>
  <w:style w:type="paragraph" w:styleId="BelgeBalantlar">
    <w:name w:val="Document Map"/>
    <w:basedOn w:val="Normal"/>
    <w:link w:val="BelgeBalantlarChar"/>
    <w:uiPriority w:val="99"/>
    <w:semiHidden/>
    <w:unhideWhenUsed/>
    <w:rsid w:val="00282B5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82B5D"/>
    <w:rPr>
      <w:rFonts w:ascii="Tahoma" w:hAnsi="Tahoma" w:cs="Tahoma"/>
      <w:sz w:val="16"/>
      <w:szCs w:val="16"/>
    </w:rPr>
  </w:style>
  <w:style w:type="paragraph" w:styleId="BalonMetni">
    <w:name w:val="Balloon Text"/>
    <w:basedOn w:val="Normal"/>
    <w:link w:val="BalonMetniChar"/>
    <w:uiPriority w:val="99"/>
    <w:semiHidden/>
    <w:unhideWhenUsed/>
    <w:rsid w:val="00D202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0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6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FD3C-09C7-4A32-92E4-01BC9DB4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2855</Words>
  <Characters>16277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İri</dc:creator>
  <cp:lastModifiedBy>NUKHET</cp:lastModifiedBy>
  <cp:revision>16</cp:revision>
  <cp:lastPrinted>2017-01-04T11:20:00Z</cp:lastPrinted>
  <dcterms:created xsi:type="dcterms:W3CDTF">2017-01-12T13:17:00Z</dcterms:created>
  <dcterms:modified xsi:type="dcterms:W3CDTF">2017-05-03T08:52:00Z</dcterms:modified>
</cp:coreProperties>
</file>