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9443" w14:textId="77777777" w:rsidR="001F0796" w:rsidRDefault="009A31E7" w:rsidP="001F0796">
      <w:pPr>
        <w:pStyle w:val="Gvdemetni1"/>
        <w:shd w:val="clear" w:color="auto" w:fill="auto"/>
        <w:spacing w:after="0" w:line="240" w:lineRule="auto"/>
        <w:rPr>
          <w:rStyle w:val="Gvdemetni"/>
          <w:b/>
          <w:color w:val="000000"/>
          <w:sz w:val="24"/>
          <w:szCs w:val="24"/>
        </w:rPr>
      </w:pPr>
      <w:r w:rsidRPr="001F0796">
        <w:rPr>
          <w:rStyle w:val="Gvdemetni"/>
          <w:b/>
          <w:color w:val="000000"/>
          <w:sz w:val="24"/>
          <w:szCs w:val="24"/>
        </w:rPr>
        <w:t xml:space="preserve">AKDENİZ ÜNİVERSİTESİ </w:t>
      </w:r>
    </w:p>
    <w:p w14:paraId="15BBCB79" w14:textId="77777777" w:rsidR="009A31E7" w:rsidRDefault="009A31E7" w:rsidP="001F0796">
      <w:pPr>
        <w:pStyle w:val="Gvdemetni1"/>
        <w:shd w:val="clear" w:color="auto" w:fill="auto"/>
        <w:spacing w:after="0" w:line="240" w:lineRule="auto"/>
        <w:rPr>
          <w:rStyle w:val="Gvdemetni"/>
          <w:b/>
          <w:color w:val="000000"/>
          <w:sz w:val="24"/>
          <w:szCs w:val="24"/>
        </w:rPr>
      </w:pPr>
      <w:r w:rsidRPr="001F0796">
        <w:rPr>
          <w:rStyle w:val="Gvdemetni"/>
          <w:b/>
          <w:color w:val="000000"/>
          <w:sz w:val="24"/>
          <w:szCs w:val="24"/>
        </w:rPr>
        <w:t>Bilimsel Araştırma Projeleri Uygulama Yönergesi</w:t>
      </w:r>
    </w:p>
    <w:p w14:paraId="6079A178" w14:textId="77777777" w:rsidR="001F0796" w:rsidRDefault="001F0796" w:rsidP="001F0796">
      <w:pPr>
        <w:pStyle w:val="Gvdemetni1"/>
        <w:shd w:val="clear" w:color="auto" w:fill="auto"/>
        <w:spacing w:after="0" w:line="240" w:lineRule="auto"/>
        <w:rPr>
          <w:rStyle w:val="Gvdemetni"/>
          <w:b/>
          <w:color w:val="000000"/>
          <w:sz w:val="24"/>
          <w:szCs w:val="24"/>
        </w:rPr>
      </w:pPr>
    </w:p>
    <w:p w14:paraId="3534617F" w14:textId="77777777" w:rsidR="001F0796" w:rsidRPr="001F0796" w:rsidRDefault="001F0796" w:rsidP="001F0796">
      <w:pPr>
        <w:pStyle w:val="Gvdemetni1"/>
        <w:shd w:val="clear" w:color="auto" w:fill="auto"/>
        <w:spacing w:after="0" w:line="240" w:lineRule="auto"/>
        <w:rPr>
          <w:b/>
          <w:sz w:val="24"/>
          <w:szCs w:val="24"/>
        </w:rPr>
      </w:pPr>
    </w:p>
    <w:p w14:paraId="358D0401" w14:textId="77777777" w:rsidR="009A31E7" w:rsidRPr="001F0796" w:rsidRDefault="009A31E7" w:rsidP="001F0796">
      <w:pPr>
        <w:pStyle w:val="Gvdemetni1"/>
        <w:shd w:val="clear" w:color="auto" w:fill="auto"/>
        <w:spacing w:after="0" w:line="240" w:lineRule="auto"/>
        <w:ind w:left="20"/>
        <w:rPr>
          <w:b/>
          <w:sz w:val="24"/>
          <w:szCs w:val="24"/>
        </w:rPr>
      </w:pPr>
      <w:r w:rsidRPr="001F0796">
        <w:rPr>
          <w:rStyle w:val="Gvdemetni"/>
          <w:b/>
          <w:color w:val="000000"/>
          <w:sz w:val="24"/>
          <w:szCs w:val="24"/>
        </w:rPr>
        <w:t>BİRİNCİ BÖLÜM</w:t>
      </w:r>
    </w:p>
    <w:p w14:paraId="7DDF5D0C" w14:textId="77777777" w:rsidR="001F0796" w:rsidRDefault="009A31E7" w:rsidP="001F0796">
      <w:pPr>
        <w:pStyle w:val="Gvdemetni1"/>
        <w:shd w:val="clear" w:color="auto" w:fill="auto"/>
        <w:spacing w:after="0" w:line="240" w:lineRule="auto"/>
        <w:ind w:left="20" w:right="1"/>
        <w:rPr>
          <w:rStyle w:val="Gvdemetni"/>
          <w:b/>
          <w:color w:val="000000"/>
          <w:sz w:val="24"/>
          <w:szCs w:val="24"/>
        </w:rPr>
      </w:pPr>
      <w:r w:rsidRPr="001F0796">
        <w:rPr>
          <w:rStyle w:val="Gvdemetni"/>
          <w:b/>
          <w:color w:val="000000"/>
          <w:sz w:val="24"/>
          <w:szCs w:val="24"/>
        </w:rPr>
        <w:t xml:space="preserve">Amaç, Kapsam, Dayanak ve Tanımlar </w:t>
      </w:r>
    </w:p>
    <w:p w14:paraId="7D018885" w14:textId="77777777" w:rsidR="001F0796" w:rsidRDefault="001F0796" w:rsidP="001F0796">
      <w:pPr>
        <w:pStyle w:val="Gvdemetni1"/>
        <w:shd w:val="clear" w:color="auto" w:fill="auto"/>
        <w:spacing w:after="0" w:line="240" w:lineRule="auto"/>
        <w:ind w:left="20" w:right="1"/>
        <w:jc w:val="left"/>
        <w:rPr>
          <w:rStyle w:val="Gvdemetni"/>
          <w:b/>
          <w:color w:val="000000"/>
          <w:sz w:val="24"/>
          <w:szCs w:val="24"/>
        </w:rPr>
      </w:pPr>
    </w:p>
    <w:p w14:paraId="3EDF5D90" w14:textId="77777777" w:rsidR="009A31E7" w:rsidRPr="001F0796" w:rsidRDefault="009A31E7" w:rsidP="001F0796">
      <w:pPr>
        <w:pStyle w:val="Gvdemetni1"/>
        <w:shd w:val="clear" w:color="auto" w:fill="auto"/>
        <w:spacing w:after="0" w:line="240" w:lineRule="auto"/>
        <w:ind w:left="142" w:right="1" w:firstLine="284"/>
        <w:jc w:val="left"/>
        <w:rPr>
          <w:b/>
          <w:sz w:val="24"/>
          <w:szCs w:val="24"/>
        </w:rPr>
      </w:pPr>
      <w:r w:rsidRPr="001F0796">
        <w:rPr>
          <w:rStyle w:val="Gvdemetni"/>
          <w:b/>
          <w:color w:val="000000"/>
          <w:sz w:val="24"/>
          <w:szCs w:val="24"/>
        </w:rPr>
        <w:t>Amaç ve kapsam</w:t>
      </w:r>
    </w:p>
    <w:p w14:paraId="1A1531E9" w14:textId="0E9D36F8"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b/>
          <w:color w:val="000000"/>
          <w:sz w:val="24"/>
          <w:szCs w:val="24"/>
        </w:rPr>
        <w:t>MADDE 1-</w:t>
      </w:r>
      <w:r w:rsidRPr="001F0796">
        <w:rPr>
          <w:rStyle w:val="Gvdemetni"/>
          <w:color w:val="000000"/>
          <w:sz w:val="24"/>
          <w:szCs w:val="24"/>
        </w:rPr>
        <w:t xml:space="preserve"> Bu yönerge; Akdeniz Üniversitesi öğretim üyeleri ve doktora, tıpta uzmanlık ya da sanatta yeterlik eğitimini tamamlamış araştırmacılar tarafından yürütülen bilimsel araştırma proje tekliflerinin değerlendirilmesi, kabulü, desteklenmesi, ulusal veya uluslararası kuruluşlar tarafından desteklenen projelere kaynak aktarımının yapılması, bunlara ilişkin hizmetlerin yürütülmesi, izlenmesi ve sonuçlarının değerlendirilmesi ile ilgili usul ve esasları düzenlemek amacıyla hazırlanmıştır.</w:t>
      </w:r>
      <w:r w:rsidR="001C4A59">
        <w:rPr>
          <w:rStyle w:val="Gvdemetni"/>
          <w:color w:val="000000"/>
          <w:sz w:val="24"/>
          <w:szCs w:val="24"/>
        </w:rPr>
        <w:t xml:space="preserve"> </w:t>
      </w:r>
      <w:r w:rsidR="00285054" w:rsidRPr="00285054">
        <w:rPr>
          <w:rStyle w:val="Gvdemetni"/>
          <w:color w:val="000000"/>
          <w:sz w:val="16"/>
          <w:szCs w:val="16"/>
        </w:rPr>
        <w:t>(</w:t>
      </w:r>
      <w:r w:rsidR="00AD36E2">
        <w:rPr>
          <w:rStyle w:val="Gvdemetni"/>
          <w:color w:val="000000"/>
          <w:sz w:val="16"/>
          <w:szCs w:val="16"/>
        </w:rPr>
        <w:t>6</w:t>
      </w:r>
      <w:r w:rsidR="00285054" w:rsidRPr="00285054">
        <w:rPr>
          <w:rStyle w:val="Gvdemetni"/>
          <w:color w:val="000000"/>
          <w:sz w:val="16"/>
          <w:szCs w:val="16"/>
        </w:rPr>
        <w:t>)</w:t>
      </w:r>
    </w:p>
    <w:p w14:paraId="3A286DE5" w14:textId="77777777" w:rsidR="001F0796" w:rsidRPr="001F0796" w:rsidRDefault="001F0796" w:rsidP="001F0796">
      <w:pPr>
        <w:pStyle w:val="Gvdemetni1"/>
        <w:shd w:val="clear" w:color="auto" w:fill="auto"/>
        <w:spacing w:after="0" w:line="240" w:lineRule="auto"/>
        <w:ind w:left="142" w:right="20" w:firstLine="284"/>
        <w:jc w:val="both"/>
        <w:rPr>
          <w:sz w:val="24"/>
          <w:szCs w:val="24"/>
        </w:rPr>
      </w:pPr>
    </w:p>
    <w:p w14:paraId="3C0CB126" w14:textId="77777777" w:rsidR="009A31E7" w:rsidRPr="001F0796" w:rsidRDefault="009A31E7" w:rsidP="001F0796">
      <w:pPr>
        <w:pStyle w:val="Gvdemetni1"/>
        <w:shd w:val="clear" w:color="auto" w:fill="auto"/>
        <w:spacing w:after="0" w:line="240" w:lineRule="auto"/>
        <w:ind w:left="142" w:firstLine="284"/>
        <w:jc w:val="both"/>
        <w:rPr>
          <w:b/>
          <w:sz w:val="24"/>
          <w:szCs w:val="24"/>
        </w:rPr>
      </w:pPr>
      <w:r w:rsidRPr="001F0796">
        <w:rPr>
          <w:rStyle w:val="Gvdemetni"/>
          <w:b/>
          <w:color w:val="000000"/>
          <w:sz w:val="24"/>
          <w:szCs w:val="24"/>
        </w:rPr>
        <w:t>Dayanak</w:t>
      </w:r>
    </w:p>
    <w:p w14:paraId="4DF4D92B" w14:textId="40528DB4" w:rsidR="009A31E7" w:rsidRPr="001F0796" w:rsidRDefault="009A31E7" w:rsidP="001F0796">
      <w:pPr>
        <w:pStyle w:val="Gvdemetni1"/>
        <w:shd w:val="clear" w:color="auto" w:fill="auto"/>
        <w:spacing w:after="0" w:line="240" w:lineRule="auto"/>
        <w:ind w:left="142" w:right="20" w:firstLine="284"/>
        <w:jc w:val="both"/>
        <w:rPr>
          <w:sz w:val="24"/>
          <w:szCs w:val="24"/>
        </w:rPr>
      </w:pPr>
      <w:r w:rsidRPr="001F0796">
        <w:rPr>
          <w:rStyle w:val="Gvdemetni"/>
          <w:b/>
          <w:color w:val="000000"/>
          <w:sz w:val="24"/>
          <w:szCs w:val="24"/>
        </w:rPr>
        <w:t>MADDE 2-</w:t>
      </w:r>
      <w:r w:rsidRPr="001F0796">
        <w:rPr>
          <w:rStyle w:val="Gvdemetni"/>
          <w:color w:val="000000"/>
          <w:sz w:val="24"/>
          <w:szCs w:val="24"/>
        </w:rPr>
        <w:t xml:space="preserve"> Bu yönerge; 4/11/1981 tarihli ve 2547 sayılı Yükseköğretim Kanununun 4 üncü maddesinin birinci fıkrasının (c) bendi, 58 inci maddesi ile 26 Kasım 2016 tarihli ve 29900 sayılı Resmi </w:t>
      </w:r>
      <w:proofErr w:type="spellStart"/>
      <w:r w:rsidRPr="001F0796">
        <w:rPr>
          <w:rStyle w:val="Gvdemetni"/>
          <w:color w:val="000000"/>
          <w:sz w:val="24"/>
          <w:szCs w:val="24"/>
        </w:rPr>
        <w:t>Gazete’de</w:t>
      </w:r>
      <w:proofErr w:type="spellEnd"/>
      <w:r w:rsidRPr="001F0796">
        <w:rPr>
          <w:rStyle w:val="Gvdemetni"/>
          <w:color w:val="000000"/>
          <w:sz w:val="24"/>
          <w:szCs w:val="24"/>
        </w:rPr>
        <w:t xml:space="preserve"> yayımlanan ‘Yükseköğretim </w:t>
      </w:r>
      <w:r w:rsidR="00AD36E2" w:rsidRPr="001F0796">
        <w:rPr>
          <w:rStyle w:val="Gvdemetni"/>
          <w:color w:val="000000"/>
          <w:sz w:val="24"/>
          <w:szCs w:val="24"/>
        </w:rPr>
        <w:t>Kurumla</w:t>
      </w:r>
      <w:r w:rsidR="00AD36E2">
        <w:rPr>
          <w:rStyle w:val="Gvdemetni"/>
          <w:color w:val="000000"/>
          <w:sz w:val="24"/>
          <w:szCs w:val="24"/>
        </w:rPr>
        <w:t>rı</w:t>
      </w:r>
      <w:r w:rsidR="00AD36E2" w:rsidRPr="001F0796">
        <w:rPr>
          <w:rStyle w:val="Gvdemetni"/>
          <w:color w:val="000000"/>
          <w:sz w:val="24"/>
          <w:szCs w:val="24"/>
        </w:rPr>
        <w:t xml:space="preserve"> </w:t>
      </w:r>
      <w:r w:rsidRPr="001F0796">
        <w:rPr>
          <w:rStyle w:val="Gvdemetni"/>
          <w:color w:val="000000"/>
          <w:sz w:val="24"/>
          <w:szCs w:val="24"/>
        </w:rPr>
        <w:t>Bilimsel Araştırma Projeleri Hakkında Yönetmelik” hükümlerine dayanılarak hazırlanmıştır.</w:t>
      </w:r>
    </w:p>
    <w:p w14:paraId="453C22B5" w14:textId="77777777" w:rsidR="001F0796" w:rsidRDefault="001F0796" w:rsidP="001F0796">
      <w:pPr>
        <w:pStyle w:val="Gvdemetni1"/>
        <w:shd w:val="clear" w:color="auto" w:fill="auto"/>
        <w:spacing w:after="0" w:line="240" w:lineRule="auto"/>
        <w:ind w:left="142" w:firstLine="284"/>
        <w:jc w:val="both"/>
        <w:rPr>
          <w:rStyle w:val="Gvdemetni"/>
          <w:color w:val="000000"/>
          <w:sz w:val="24"/>
          <w:szCs w:val="24"/>
        </w:rPr>
      </w:pPr>
    </w:p>
    <w:p w14:paraId="2F0C5CA9" w14:textId="3A13026A" w:rsidR="009A31E7" w:rsidRPr="001F0796" w:rsidRDefault="009A31E7" w:rsidP="001F0796">
      <w:pPr>
        <w:pStyle w:val="Gvdemetni1"/>
        <w:shd w:val="clear" w:color="auto" w:fill="auto"/>
        <w:spacing w:after="0" w:line="240" w:lineRule="auto"/>
        <w:ind w:left="142" w:firstLine="284"/>
        <w:jc w:val="both"/>
        <w:rPr>
          <w:b/>
          <w:sz w:val="24"/>
          <w:szCs w:val="24"/>
        </w:rPr>
      </w:pPr>
      <w:r w:rsidRPr="001F0796">
        <w:rPr>
          <w:rStyle w:val="Gvdemetni"/>
          <w:b/>
          <w:color w:val="000000"/>
          <w:sz w:val="24"/>
          <w:szCs w:val="24"/>
        </w:rPr>
        <w:t>Tanımlar</w:t>
      </w:r>
      <w:r w:rsidR="00285054" w:rsidRPr="00285054">
        <w:rPr>
          <w:rStyle w:val="Gvdemetni"/>
          <w:color w:val="000000"/>
          <w:sz w:val="16"/>
          <w:szCs w:val="16"/>
        </w:rPr>
        <w:t>(</w:t>
      </w:r>
      <w:r w:rsidR="00AD36E2">
        <w:rPr>
          <w:rStyle w:val="Gvdemetni"/>
          <w:color w:val="000000"/>
          <w:sz w:val="16"/>
          <w:szCs w:val="16"/>
        </w:rPr>
        <w:t>6</w:t>
      </w:r>
      <w:r w:rsidR="00285054" w:rsidRPr="00285054">
        <w:rPr>
          <w:rStyle w:val="Gvdemetni"/>
          <w:color w:val="000000"/>
          <w:sz w:val="16"/>
          <w:szCs w:val="16"/>
        </w:rPr>
        <w:t>)</w:t>
      </w:r>
    </w:p>
    <w:p w14:paraId="084B903F" w14:textId="77777777" w:rsidR="009A31E7" w:rsidRPr="001F0796" w:rsidRDefault="009A31E7" w:rsidP="001F0796">
      <w:pPr>
        <w:pStyle w:val="Gvdemetni1"/>
        <w:shd w:val="clear" w:color="auto" w:fill="auto"/>
        <w:spacing w:after="0" w:line="240" w:lineRule="auto"/>
        <w:ind w:left="142" w:firstLine="284"/>
        <w:jc w:val="both"/>
        <w:rPr>
          <w:sz w:val="24"/>
          <w:szCs w:val="24"/>
        </w:rPr>
      </w:pPr>
      <w:r w:rsidRPr="001F0796">
        <w:rPr>
          <w:rStyle w:val="Gvdemetni"/>
          <w:b/>
          <w:color w:val="000000"/>
          <w:sz w:val="24"/>
          <w:szCs w:val="24"/>
        </w:rPr>
        <w:t>MADDE 3-</w:t>
      </w:r>
      <w:r w:rsidRPr="001F0796">
        <w:rPr>
          <w:rStyle w:val="Gvdemetni"/>
          <w:color w:val="000000"/>
          <w:sz w:val="24"/>
          <w:szCs w:val="24"/>
        </w:rPr>
        <w:t xml:space="preserve"> Bu Yönergede geçen;</w:t>
      </w:r>
    </w:p>
    <w:p w14:paraId="55E973FD" w14:textId="77777777" w:rsidR="009A31E7" w:rsidRPr="001F0796" w:rsidRDefault="009A31E7" w:rsidP="001F0796">
      <w:pPr>
        <w:pStyle w:val="Gvdemetni1"/>
        <w:numPr>
          <w:ilvl w:val="0"/>
          <w:numId w:val="3"/>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Üniversite: Akdeniz Üniversitesi’ni,</w:t>
      </w:r>
    </w:p>
    <w:p w14:paraId="7813861A" w14:textId="77777777" w:rsidR="009A31E7" w:rsidRPr="001F0796" w:rsidRDefault="009A31E7" w:rsidP="001F0796">
      <w:pPr>
        <w:pStyle w:val="Gvdemetni1"/>
        <w:numPr>
          <w:ilvl w:val="0"/>
          <w:numId w:val="3"/>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Üst yönetici: Akdeniz Üniversitesi Rektörünü,</w:t>
      </w:r>
    </w:p>
    <w:p w14:paraId="200C8171" w14:textId="77777777" w:rsidR="001F0796" w:rsidRPr="001F0796" w:rsidRDefault="009A31E7" w:rsidP="001F0796">
      <w:pPr>
        <w:pStyle w:val="Gvdemetni1"/>
        <w:numPr>
          <w:ilvl w:val="0"/>
          <w:numId w:val="3"/>
        </w:numPr>
        <w:shd w:val="clear" w:color="auto" w:fill="auto"/>
        <w:tabs>
          <w:tab w:val="left" w:pos="272"/>
        </w:tabs>
        <w:spacing w:after="0" w:line="240" w:lineRule="auto"/>
        <w:ind w:left="142" w:right="1" w:firstLine="284"/>
        <w:jc w:val="left"/>
        <w:rPr>
          <w:rStyle w:val="Gvdemetni"/>
          <w:sz w:val="24"/>
          <w:szCs w:val="24"/>
        </w:rPr>
      </w:pPr>
      <w:r w:rsidRPr="001F0796">
        <w:rPr>
          <w:rStyle w:val="Gvdemetni"/>
          <w:color w:val="000000"/>
          <w:sz w:val="24"/>
          <w:szCs w:val="24"/>
        </w:rPr>
        <w:t xml:space="preserve">Yönetim Kurulu: Akdeniz Üniversitesi Yönetim Kurulu’nu, </w:t>
      </w:r>
    </w:p>
    <w:p w14:paraId="1ACE9868" w14:textId="77777777" w:rsidR="009A31E7" w:rsidRPr="001F0796" w:rsidRDefault="009A31E7" w:rsidP="001F0796">
      <w:pPr>
        <w:pStyle w:val="Gvdemetni1"/>
        <w:shd w:val="clear" w:color="auto" w:fill="auto"/>
        <w:tabs>
          <w:tab w:val="left" w:pos="272"/>
        </w:tabs>
        <w:spacing w:after="0" w:line="240" w:lineRule="auto"/>
        <w:ind w:left="426" w:right="1"/>
        <w:jc w:val="left"/>
        <w:rPr>
          <w:sz w:val="24"/>
          <w:szCs w:val="24"/>
        </w:rPr>
      </w:pPr>
      <w:r w:rsidRPr="001F0796">
        <w:rPr>
          <w:rStyle w:val="Gvdemetni"/>
          <w:color w:val="000000"/>
          <w:sz w:val="24"/>
          <w:szCs w:val="24"/>
        </w:rPr>
        <w:t>ç) Senato: Akdeniz Üniversitesi Senatosunu,</w:t>
      </w:r>
    </w:p>
    <w:p w14:paraId="02B984C8" w14:textId="77777777" w:rsidR="009A31E7" w:rsidRPr="001F0796" w:rsidRDefault="009A31E7" w:rsidP="001F0796">
      <w:pPr>
        <w:pStyle w:val="Gvdemetni1"/>
        <w:numPr>
          <w:ilvl w:val="0"/>
          <w:numId w:val="3"/>
        </w:numPr>
        <w:shd w:val="clear" w:color="auto" w:fill="auto"/>
        <w:tabs>
          <w:tab w:val="left" w:pos="272"/>
        </w:tabs>
        <w:spacing w:after="0" w:line="240" w:lineRule="auto"/>
        <w:ind w:left="142" w:right="20" w:firstLine="284"/>
        <w:jc w:val="both"/>
        <w:rPr>
          <w:sz w:val="24"/>
          <w:szCs w:val="24"/>
        </w:rPr>
      </w:pPr>
      <w:r w:rsidRPr="001F0796">
        <w:rPr>
          <w:rStyle w:val="Gvdemetni"/>
          <w:color w:val="000000"/>
          <w:sz w:val="24"/>
          <w:szCs w:val="24"/>
        </w:rPr>
        <w:t>Bilimsel Araştırma Projesi: Tamamlandığında sonuçları ile alanında bilime evrensel veya ulusal ölçülerde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 yapısı kurma ve geliştirme projelerini,</w:t>
      </w:r>
    </w:p>
    <w:p w14:paraId="2227AC92" w14:textId="77777777" w:rsidR="009A31E7" w:rsidRPr="001F0796" w:rsidRDefault="009A31E7" w:rsidP="001F0796">
      <w:pPr>
        <w:pStyle w:val="Gvdemetni1"/>
        <w:numPr>
          <w:ilvl w:val="0"/>
          <w:numId w:val="3"/>
        </w:numPr>
        <w:shd w:val="clear" w:color="auto" w:fill="auto"/>
        <w:tabs>
          <w:tab w:val="left" w:pos="272"/>
        </w:tabs>
        <w:spacing w:after="0" w:line="240" w:lineRule="auto"/>
        <w:ind w:left="142" w:right="20" w:firstLine="284"/>
        <w:jc w:val="both"/>
        <w:rPr>
          <w:sz w:val="24"/>
          <w:szCs w:val="24"/>
        </w:rPr>
      </w:pPr>
      <w:r w:rsidRPr="001F0796">
        <w:rPr>
          <w:rStyle w:val="Gvdemetni"/>
          <w:color w:val="000000"/>
          <w:sz w:val="24"/>
          <w:szCs w:val="24"/>
        </w:rPr>
        <w:t>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Rektörün bilimsel araştırmalarla ilgili olarak vereceği diğer görevleri yürütmek amacıyla oluşturulan komisyonu,</w:t>
      </w:r>
    </w:p>
    <w:p w14:paraId="6714348E" w14:textId="77777777" w:rsidR="009A31E7" w:rsidRPr="001F0796" w:rsidRDefault="009A31E7" w:rsidP="001F0796">
      <w:pPr>
        <w:pStyle w:val="Gvdemetni1"/>
        <w:numPr>
          <w:ilvl w:val="0"/>
          <w:numId w:val="3"/>
        </w:numPr>
        <w:shd w:val="clear" w:color="auto" w:fill="auto"/>
        <w:tabs>
          <w:tab w:val="left" w:pos="272"/>
        </w:tabs>
        <w:spacing w:after="0" w:line="240" w:lineRule="auto"/>
        <w:ind w:left="142" w:right="20" w:firstLine="284"/>
        <w:jc w:val="both"/>
        <w:rPr>
          <w:sz w:val="24"/>
          <w:szCs w:val="24"/>
        </w:rPr>
      </w:pPr>
      <w:r w:rsidRPr="001F0796">
        <w:rPr>
          <w:rStyle w:val="Gvdemetni"/>
          <w:color w:val="000000"/>
          <w:sz w:val="24"/>
          <w:szCs w:val="24"/>
        </w:rPr>
        <w:t>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ve Rektörün bilimsel araştırma projeleri ile ilgili olarak vereceği diğer görevleri ilgili birimlerle koordine halinde yürütmekle sorumlu birimi,</w:t>
      </w:r>
    </w:p>
    <w:p w14:paraId="0D31226D" w14:textId="77777777" w:rsidR="009A31E7" w:rsidRPr="001F0796" w:rsidRDefault="009A31E7" w:rsidP="001F0796">
      <w:pPr>
        <w:pStyle w:val="Gvdemetni1"/>
        <w:numPr>
          <w:ilvl w:val="0"/>
          <w:numId w:val="3"/>
        </w:numPr>
        <w:shd w:val="clear" w:color="auto" w:fill="auto"/>
        <w:tabs>
          <w:tab w:val="left" w:pos="301"/>
        </w:tabs>
        <w:spacing w:after="0" w:line="240" w:lineRule="auto"/>
        <w:ind w:left="142" w:right="20" w:firstLine="284"/>
        <w:jc w:val="both"/>
        <w:rPr>
          <w:sz w:val="24"/>
          <w:szCs w:val="24"/>
        </w:rPr>
      </w:pPr>
      <w:r w:rsidRPr="001F0796">
        <w:rPr>
          <w:rStyle w:val="Gvdemetni"/>
          <w:color w:val="000000"/>
          <w:sz w:val="24"/>
          <w:szCs w:val="24"/>
        </w:rPr>
        <w:t xml:space="preserve">Bilimsel Araştırma Projeleri Koordinasyon Birimi Koordinatörü: Bilimsel Araştırma Projeleri Koordinasyon Biriminin faaliyetlerinin yükseköğretim kurumu adına yürütülmesinden sorumlu Rektör tarafından memuriyet veya çalışma unvanına bağlı kalmaksızın, bilimsel araştırma projelerine ait faaliyetleri bu Yönergede belirtilen usule uygun şekilde yapabilecek bilgi ve niteliklere sahip personel arasından görevlendirilen ve </w:t>
      </w:r>
      <w:r w:rsidRPr="001F0796">
        <w:rPr>
          <w:rStyle w:val="Gvdemetni"/>
          <w:color w:val="000000"/>
          <w:sz w:val="24"/>
          <w:szCs w:val="24"/>
        </w:rPr>
        <w:lastRenderedPageBreak/>
        <w:t>Rektöre karşı sorumlu kişiyi,</w:t>
      </w:r>
    </w:p>
    <w:p w14:paraId="31026639" w14:textId="77777777" w:rsidR="009A31E7" w:rsidRPr="001F0796" w:rsidRDefault="001F0796" w:rsidP="001F0796">
      <w:pPr>
        <w:pStyle w:val="Gvdemetni1"/>
        <w:shd w:val="clear" w:color="auto" w:fill="auto"/>
        <w:tabs>
          <w:tab w:val="left" w:pos="567"/>
        </w:tabs>
        <w:spacing w:after="0" w:line="240" w:lineRule="auto"/>
        <w:ind w:left="142" w:right="20" w:firstLine="284"/>
        <w:jc w:val="both"/>
        <w:rPr>
          <w:sz w:val="24"/>
          <w:szCs w:val="24"/>
        </w:rPr>
      </w:pPr>
      <w:r w:rsidRPr="001F0796">
        <w:rPr>
          <w:rStyle w:val="Gvdemetni"/>
          <w:color w:val="000000"/>
          <w:sz w:val="22"/>
          <w:szCs w:val="22"/>
        </w:rPr>
        <w:t>ğ)</w:t>
      </w:r>
      <w:r>
        <w:rPr>
          <w:rStyle w:val="Gvdemetni"/>
          <w:color w:val="000000"/>
          <w:sz w:val="24"/>
          <w:szCs w:val="24"/>
        </w:rPr>
        <w:tab/>
      </w:r>
      <w:r w:rsidR="009A31E7" w:rsidRPr="001F0796">
        <w:rPr>
          <w:rStyle w:val="Gvdemetni"/>
          <w:color w:val="000000"/>
          <w:sz w:val="24"/>
          <w:szCs w:val="24"/>
        </w:rPr>
        <w:t>Harcamaların Tasnifi: Özel hesaba aktarılan tutarlardan yapılan harcamaların analitik bütçe sınıflandırmasının ekonomik kodlama sistemine uygun olarak izlenmesini,</w:t>
      </w:r>
    </w:p>
    <w:p w14:paraId="44185C24" w14:textId="77777777" w:rsidR="009A31E7" w:rsidRPr="001F0796" w:rsidRDefault="001F0796" w:rsidP="001F0796">
      <w:pPr>
        <w:pStyle w:val="Gvdemetni1"/>
        <w:shd w:val="clear" w:color="auto" w:fill="auto"/>
        <w:spacing w:after="0" w:line="240" w:lineRule="auto"/>
        <w:ind w:left="142" w:right="20" w:firstLine="284"/>
        <w:jc w:val="both"/>
        <w:rPr>
          <w:sz w:val="24"/>
          <w:szCs w:val="24"/>
        </w:rPr>
      </w:pPr>
      <w:r w:rsidRPr="001F0796">
        <w:rPr>
          <w:rStyle w:val="Gvdemetni"/>
          <w:color w:val="000000"/>
          <w:sz w:val="22"/>
          <w:szCs w:val="22"/>
        </w:rPr>
        <w:t>h</w:t>
      </w:r>
      <w:r w:rsidR="009A31E7" w:rsidRPr="001F0796">
        <w:rPr>
          <w:rStyle w:val="Gvdemetni"/>
          <w:color w:val="000000"/>
          <w:sz w:val="22"/>
          <w:szCs w:val="22"/>
        </w:rPr>
        <w:t>)</w:t>
      </w:r>
      <w:r w:rsidR="009A31E7" w:rsidRPr="001F0796">
        <w:rPr>
          <w:rStyle w:val="Gvdemetni"/>
          <w:color w:val="000000"/>
          <w:sz w:val="24"/>
          <w:szCs w:val="24"/>
        </w:rPr>
        <w:t xml:space="preserve"> Harcama Yetkilisi: Özel hesaptan harcama yetki ve sorumluluğuna sahip bilimsel araştırma projeleri koordinasyon birimi koordinatörünü,</w:t>
      </w:r>
    </w:p>
    <w:p w14:paraId="7593BD32" w14:textId="77777777" w:rsidR="009A31E7" w:rsidRPr="001F0796" w:rsidRDefault="001F0796" w:rsidP="001F0796">
      <w:pPr>
        <w:pStyle w:val="Gvdemetni1"/>
        <w:shd w:val="clear" w:color="auto" w:fill="auto"/>
        <w:tabs>
          <w:tab w:val="left" w:pos="301"/>
        </w:tabs>
        <w:spacing w:after="0" w:line="240" w:lineRule="auto"/>
        <w:ind w:left="142" w:right="20" w:firstLine="284"/>
        <w:jc w:val="both"/>
        <w:rPr>
          <w:sz w:val="24"/>
          <w:szCs w:val="24"/>
        </w:rPr>
      </w:pPr>
      <w:r w:rsidRPr="001F0796">
        <w:rPr>
          <w:rStyle w:val="Gvdemetni"/>
          <w:color w:val="000000"/>
          <w:sz w:val="22"/>
          <w:szCs w:val="22"/>
        </w:rPr>
        <w:t>ı)</w:t>
      </w:r>
      <w:r>
        <w:rPr>
          <w:rStyle w:val="Gvdemetni"/>
          <w:color w:val="000000"/>
          <w:sz w:val="24"/>
          <w:szCs w:val="24"/>
        </w:rPr>
        <w:t xml:space="preserve"> </w:t>
      </w:r>
      <w:r w:rsidR="009A31E7" w:rsidRPr="001F0796">
        <w:rPr>
          <w:rStyle w:val="Gvdemetni"/>
          <w:color w:val="000000"/>
          <w:sz w:val="24"/>
          <w:szCs w:val="24"/>
        </w:rPr>
        <w:t>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14:paraId="3FCE2B7D" w14:textId="77777777" w:rsidR="009A31E7" w:rsidRPr="001F0796" w:rsidRDefault="001F0796" w:rsidP="001F0796">
      <w:pPr>
        <w:pStyle w:val="Gvdemetni1"/>
        <w:shd w:val="clear" w:color="auto" w:fill="auto"/>
        <w:spacing w:after="0" w:line="240" w:lineRule="auto"/>
        <w:ind w:left="142" w:right="20" w:firstLine="284"/>
        <w:jc w:val="both"/>
        <w:rPr>
          <w:sz w:val="24"/>
          <w:szCs w:val="24"/>
        </w:rPr>
      </w:pPr>
      <w:r w:rsidRPr="001F0796">
        <w:rPr>
          <w:rStyle w:val="Gvdemetni"/>
          <w:color w:val="000000"/>
          <w:sz w:val="22"/>
          <w:szCs w:val="22"/>
        </w:rPr>
        <w:t>i</w:t>
      </w:r>
      <w:r w:rsidR="009A31E7" w:rsidRPr="001F0796">
        <w:rPr>
          <w:rStyle w:val="Gvdemetni"/>
          <w:color w:val="000000"/>
          <w:sz w:val="22"/>
          <w:szCs w:val="22"/>
        </w:rPr>
        <w:t>)</w:t>
      </w:r>
      <w:r w:rsidR="009A31E7" w:rsidRPr="001F0796">
        <w:rPr>
          <w:rStyle w:val="Gvdemetni"/>
          <w:color w:val="000000"/>
          <w:sz w:val="24"/>
          <w:szCs w:val="24"/>
        </w:rPr>
        <w:t xml:space="preserve">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14:paraId="63672BDB" w14:textId="77777777" w:rsidR="009A31E7" w:rsidRPr="001F0796" w:rsidRDefault="001F0796" w:rsidP="001F0796">
      <w:pPr>
        <w:pStyle w:val="Gvdemetni1"/>
        <w:shd w:val="clear" w:color="auto" w:fill="auto"/>
        <w:spacing w:after="0" w:line="240" w:lineRule="auto"/>
        <w:ind w:left="142" w:firstLine="284"/>
        <w:jc w:val="both"/>
        <w:rPr>
          <w:sz w:val="24"/>
          <w:szCs w:val="24"/>
        </w:rPr>
      </w:pPr>
      <w:r w:rsidRPr="001F0796">
        <w:rPr>
          <w:rStyle w:val="Gvdemetni"/>
          <w:color w:val="000000"/>
          <w:sz w:val="22"/>
          <w:szCs w:val="22"/>
        </w:rPr>
        <w:t>j</w:t>
      </w:r>
      <w:r w:rsidR="009A31E7" w:rsidRPr="001F0796">
        <w:rPr>
          <w:rStyle w:val="Gvdemetni"/>
          <w:color w:val="000000"/>
          <w:sz w:val="22"/>
          <w:szCs w:val="22"/>
        </w:rPr>
        <w:t>)</w:t>
      </w:r>
      <w:r w:rsidR="009A31E7" w:rsidRPr="001F0796">
        <w:rPr>
          <w:rStyle w:val="Gvdemetni"/>
          <w:color w:val="000000"/>
          <w:sz w:val="24"/>
          <w:szCs w:val="24"/>
        </w:rPr>
        <w:t xml:space="preserve"> Muhasebe Birimi: Yükseköğretim kurumlarında muhasebe işlemlerinin yürütüldüğü birimi,</w:t>
      </w:r>
    </w:p>
    <w:p w14:paraId="080A5B69" w14:textId="77777777" w:rsidR="009A31E7" w:rsidRPr="001F0796" w:rsidRDefault="009A31E7" w:rsidP="001F0796">
      <w:pPr>
        <w:pStyle w:val="Gvdemetni1"/>
        <w:numPr>
          <w:ilvl w:val="0"/>
          <w:numId w:val="38"/>
        </w:numPr>
        <w:shd w:val="clear" w:color="auto" w:fill="auto"/>
        <w:tabs>
          <w:tab w:val="left" w:pos="301"/>
        </w:tabs>
        <w:spacing w:after="0" w:line="240" w:lineRule="auto"/>
        <w:ind w:left="142" w:right="20" w:firstLine="284"/>
        <w:jc w:val="both"/>
        <w:rPr>
          <w:sz w:val="24"/>
          <w:szCs w:val="24"/>
        </w:rPr>
      </w:pPr>
      <w:r w:rsidRPr="001F0796">
        <w:rPr>
          <w:rStyle w:val="Gvdemetni"/>
          <w:color w:val="000000"/>
          <w:sz w:val="24"/>
          <w:szCs w:val="24"/>
        </w:rPr>
        <w:t>Muhasebe Yetkilisi: Muhasebe biriminin yönetiminden ve yetkili mercilere hesap vermekten sorumlu yetkiliyi,</w:t>
      </w:r>
    </w:p>
    <w:p w14:paraId="10617F5F" w14:textId="77777777" w:rsidR="009A31E7" w:rsidRPr="001F0796" w:rsidRDefault="001F0796" w:rsidP="001F0796">
      <w:pPr>
        <w:pStyle w:val="Gvdemetni1"/>
        <w:shd w:val="clear" w:color="auto" w:fill="auto"/>
        <w:spacing w:after="0" w:line="240" w:lineRule="auto"/>
        <w:ind w:left="142" w:right="20" w:firstLine="284"/>
        <w:jc w:val="both"/>
        <w:rPr>
          <w:sz w:val="24"/>
          <w:szCs w:val="24"/>
        </w:rPr>
      </w:pPr>
      <w:r w:rsidRPr="001F0796">
        <w:rPr>
          <w:rStyle w:val="Gvdemetni"/>
          <w:color w:val="000000"/>
          <w:sz w:val="22"/>
          <w:szCs w:val="22"/>
        </w:rPr>
        <w:t>l</w:t>
      </w:r>
      <w:r w:rsidR="009A31E7" w:rsidRPr="001F0796">
        <w:rPr>
          <w:rStyle w:val="Gvdemetni"/>
          <w:color w:val="000000"/>
          <w:sz w:val="22"/>
          <w:szCs w:val="22"/>
        </w:rPr>
        <w:t>)</w:t>
      </w:r>
      <w:r w:rsidR="009A31E7" w:rsidRPr="001F0796">
        <w:rPr>
          <w:rStyle w:val="Gvdemetni"/>
          <w:color w:val="000000"/>
          <w:sz w:val="24"/>
          <w:szCs w:val="24"/>
        </w:rPr>
        <w:t xml:space="preserve">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7/3/2019 tarihli ve 810 sayılı Cumhurbaşkanı Kararıyla yürürlüğe konulan Kamu Haznedarlığı Yönetmeliği hükümleri çerçevesinde muhasebe birimi adına açtırılan banka hesabını,</w:t>
      </w:r>
    </w:p>
    <w:p w14:paraId="07602A25" w14:textId="77777777" w:rsidR="009A31E7" w:rsidRPr="001F0796" w:rsidRDefault="001F0796" w:rsidP="001F0796">
      <w:pPr>
        <w:pStyle w:val="Gvdemetni1"/>
        <w:shd w:val="clear" w:color="auto" w:fill="auto"/>
        <w:spacing w:after="0" w:line="240" w:lineRule="auto"/>
        <w:ind w:left="142" w:right="20" w:firstLine="284"/>
        <w:jc w:val="both"/>
        <w:rPr>
          <w:sz w:val="24"/>
          <w:szCs w:val="24"/>
        </w:rPr>
      </w:pPr>
      <w:r w:rsidRPr="001F0796">
        <w:rPr>
          <w:rStyle w:val="Gvdemetni"/>
          <w:color w:val="000000"/>
          <w:sz w:val="22"/>
          <w:szCs w:val="22"/>
        </w:rPr>
        <w:t>m</w:t>
      </w:r>
      <w:r w:rsidR="009A31E7" w:rsidRPr="001F0796">
        <w:rPr>
          <w:rStyle w:val="Gvdemetni"/>
          <w:color w:val="000000"/>
          <w:sz w:val="22"/>
          <w:szCs w:val="22"/>
        </w:rPr>
        <w:t>)</w:t>
      </w:r>
      <w:r w:rsidR="009A31E7" w:rsidRPr="001F0796">
        <w:rPr>
          <w:rStyle w:val="Gvdemetni"/>
          <w:color w:val="000000"/>
          <w:sz w:val="24"/>
          <w:szCs w:val="24"/>
        </w:rPr>
        <w:t xml:space="preserve"> Proje Yürütücüsü: Projeyi teklif eden, hazırlanmasından ve yürütülmesinden sorumlu olan öğretim üyeleri ile doktora, tıpta uzmanlık ya da sanatta yeterlik eğitimini tamamlamış kurum mensubu araştırmacıları,</w:t>
      </w:r>
    </w:p>
    <w:p w14:paraId="0F3D7DA0" w14:textId="77777777" w:rsidR="009A31E7" w:rsidRPr="001F0796" w:rsidRDefault="001F0796" w:rsidP="001F0796">
      <w:pPr>
        <w:pStyle w:val="Gvdemetni1"/>
        <w:shd w:val="clear" w:color="auto" w:fill="auto"/>
        <w:tabs>
          <w:tab w:val="left" w:pos="301"/>
        </w:tabs>
        <w:spacing w:after="0" w:line="240" w:lineRule="auto"/>
        <w:ind w:left="142" w:right="20" w:firstLine="284"/>
        <w:jc w:val="both"/>
        <w:rPr>
          <w:sz w:val="24"/>
          <w:szCs w:val="24"/>
        </w:rPr>
      </w:pPr>
      <w:r>
        <w:rPr>
          <w:rStyle w:val="Gvdemetni"/>
          <w:color w:val="000000"/>
          <w:sz w:val="22"/>
          <w:szCs w:val="22"/>
        </w:rPr>
        <w:t>n</w:t>
      </w:r>
      <w:r w:rsidR="009A31E7" w:rsidRPr="001F0796">
        <w:rPr>
          <w:rStyle w:val="Gvdemetni"/>
          <w:color w:val="000000"/>
          <w:sz w:val="22"/>
          <w:szCs w:val="22"/>
        </w:rPr>
        <w:t>)</w:t>
      </w:r>
      <w:r w:rsidR="009A31E7" w:rsidRPr="001F0796">
        <w:rPr>
          <w:rStyle w:val="Gvdemetni"/>
          <w:color w:val="000000"/>
          <w:sz w:val="24"/>
          <w:szCs w:val="24"/>
        </w:rPr>
        <w:tab/>
        <w:t>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14:paraId="45090EBC" w14:textId="57CD8685" w:rsidR="009A31E7" w:rsidRPr="001F0796" w:rsidRDefault="001F0796" w:rsidP="001F0796">
      <w:pPr>
        <w:pStyle w:val="Gvdemetni1"/>
        <w:shd w:val="clear" w:color="auto" w:fill="auto"/>
        <w:spacing w:after="0" w:line="240" w:lineRule="auto"/>
        <w:ind w:left="142" w:firstLine="284"/>
        <w:jc w:val="both"/>
        <w:rPr>
          <w:sz w:val="24"/>
          <w:szCs w:val="24"/>
        </w:rPr>
      </w:pPr>
      <w:r w:rsidRPr="001F0796">
        <w:rPr>
          <w:rStyle w:val="Gvdemetni"/>
          <w:color w:val="000000"/>
          <w:sz w:val="22"/>
          <w:szCs w:val="22"/>
        </w:rPr>
        <w:t>o</w:t>
      </w:r>
      <w:r w:rsidR="009A31E7" w:rsidRPr="001F0796">
        <w:rPr>
          <w:rStyle w:val="Gvdemetni"/>
          <w:color w:val="000000"/>
          <w:sz w:val="24"/>
          <w:szCs w:val="24"/>
        </w:rPr>
        <w:t>) Proje Ekibi: Proje yürütücüsü</w:t>
      </w:r>
      <w:r w:rsidR="001C4A59">
        <w:rPr>
          <w:rStyle w:val="Gvdemetni"/>
          <w:color w:val="000000"/>
          <w:sz w:val="24"/>
          <w:szCs w:val="24"/>
        </w:rPr>
        <w:t>,</w:t>
      </w:r>
      <w:r w:rsidR="009A31E7" w:rsidRPr="001F0796">
        <w:rPr>
          <w:rStyle w:val="Gvdemetni"/>
          <w:color w:val="000000"/>
          <w:sz w:val="24"/>
          <w:szCs w:val="24"/>
        </w:rPr>
        <w:t xml:space="preserve"> araştırmacılar,</w:t>
      </w:r>
      <w:r w:rsidR="001C4A59">
        <w:rPr>
          <w:rStyle w:val="Gvdemetni"/>
          <w:color w:val="000000"/>
          <w:sz w:val="24"/>
          <w:szCs w:val="24"/>
        </w:rPr>
        <w:t xml:space="preserve"> lisans ve lisansüstü </w:t>
      </w:r>
      <w:r w:rsidR="00C9016E" w:rsidRPr="001F0796">
        <w:rPr>
          <w:rStyle w:val="Gvdemetni"/>
          <w:color w:val="000000"/>
          <w:sz w:val="24"/>
          <w:szCs w:val="24"/>
        </w:rPr>
        <w:t xml:space="preserve">öğrenim görmekte olan </w:t>
      </w:r>
      <w:r w:rsidR="001C4A59">
        <w:rPr>
          <w:rStyle w:val="Gvdemetni"/>
          <w:color w:val="000000"/>
          <w:sz w:val="24"/>
          <w:szCs w:val="24"/>
        </w:rPr>
        <w:t xml:space="preserve">öğrenciler ve </w:t>
      </w:r>
      <w:proofErr w:type="spellStart"/>
      <w:r w:rsidR="001C4A59">
        <w:rPr>
          <w:rStyle w:val="Gvdemetni"/>
          <w:color w:val="000000"/>
          <w:sz w:val="24"/>
          <w:szCs w:val="24"/>
        </w:rPr>
        <w:t>bursiyerlerdir</w:t>
      </w:r>
      <w:proofErr w:type="spellEnd"/>
      <w:r w:rsidR="001C4A59">
        <w:rPr>
          <w:rStyle w:val="Gvdemetni"/>
          <w:color w:val="000000"/>
          <w:sz w:val="24"/>
          <w:szCs w:val="24"/>
        </w:rPr>
        <w:t>.</w:t>
      </w:r>
    </w:p>
    <w:p w14:paraId="07871133" w14:textId="77777777" w:rsidR="001E155B" w:rsidRDefault="001F0796"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2"/>
          <w:szCs w:val="22"/>
        </w:rPr>
        <w:t>ö</w:t>
      </w:r>
      <w:r w:rsidR="009A31E7" w:rsidRPr="001F0796">
        <w:rPr>
          <w:rStyle w:val="Gvdemetni"/>
          <w:color w:val="000000"/>
          <w:sz w:val="24"/>
          <w:szCs w:val="24"/>
        </w:rPr>
        <w:t xml:space="preserve">) </w:t>
      </w:r>
      <w:proofErr w:type="spellStart"/>
      <w:r w:rsidR="009A31E7" w:rsidRPr="001F0796">
        <w:rPr>
          <w:rStyle w:val="Gvdemetni"/>
          <w:color w:val="000000"/>
          <w:sz w:val="24"/>
          <w:szCs w:val="24"/>
        </w:rPr>
        <w:t>Bursiyer</w:t>
      </w:r>
      <w:proofErr w:type="spellEnd"/>
      <w:r w:rsidR="009A31E7" w:rsidRPr="001F0796">
        <w:rPr>
          <w:rStyle w:val="Gvdemetni"/>
          <w:color w:val="000000"/>
          <w:sz w:val="24"/>
          <w:szCs w:val="24"/>
        </w:rPr>
        <w:t xml:space="preserve">: Yükseköğretim kurumlarında yürütülen bilimsel araştırma projelerinde proje kapsamında burslu görevlendirilecek tezli yüksek lisans veya doktora programlarındaki öğrenciyi, </w:t>
      </w:r>
    </w:p>
    <w:p w14:paraId="63AB8F44" w14:textId="77777777" w:rsidR="009A31E7" w:rsidRPr="001F0796" w:rsidRDefault="001E155B" w:rsidP="001F0796">
      <w:pPr>
        <w:pStyle w:val="Gvdemetni1"/>
        <w:shd w:val="clear" w:color="auto" w:fill="auto"/>
        <w:spacing w:after="0" w:line="240" w:lineRule="auto"/>
        <w:ind w:left="142" w:right="20" w:firstLine="284"/>
        <w:jc w:val="both"/>
        <w:rPr>
          <w:sz w:val="24"/>
          <w:szCs w:val="24"/>
        </w:rPr>
      </w:pPr>
      <w:r w:rsidRPr="001E155B">
        <w:rPr>
          <w:rStyle w:val="Gvdemetni"/>
          <w:color w:val="000000"/>
          <w:sz w:val="22"/>
          <w:szCs w:val="22"/>
        </w:rPr>
        <w:t>p</w:t>
      </w:r>
      <w:r w:rsidR="009A31E7" w:rsidRPr="001F0796">
        <w:rPr>
          <w:rStyle w:val="Gvdemetni"/>
          <w:color w:val="000000"/>
          <w:sz w:val="24"/>
          <w:szCs w:val="24"/>
        </w:rPr>
        <w:t>) Kaynak Aktarımı: Ulusal veya uluslararası kurum ve kuruluşlar tarafından desteklenen bilimsel araştırma projelerinde kullanılmak üzere, proje bedelinin yüzde otuzunu aşmaması kaydıyla komisyon tarafından önerilen ve Rektör tarafından onaylanan nakdi veya ayni katkıyı,</w:t>
      </w:r>
    </w:p>
    <w:p w14:paraId="47A41751" w14:textId="77777777" w:rsidR="009A31E7" w:rsidRPr="001F0796" w:rsidRDefault="001E155B" w:rsidP="001F0796">
      <w:pPr>
        <w:pStyle w:val="Gvdemetni1"/>
        <w:shd w:val="clear" w:color="auto" w:fill="auto"/>
        <w:spacing w:after="0" w:line="240" w:lineRule="auto"/>
        <w:ind w:left="142" w:right="20" w:firstLine="284"/>
        <w:jc w:val="both"/>
        <w:rPr>
          <w:sz w:val="24"/>
          <w:szCs w:val="24"/>
        </w:rPr>
      </w:pPr>
      <w:r w:rsidRPr="001E155B">
        <w:rPr>
          <w:rStyle w:val="Gvdemetni"/>
          <w:color w:val="000000"/>
          <w:sz w:val="22"/>
          <w:szCs w:val="22"/>
        </w:rPr>
        <w:t>r</w:t>
      </w:r>
      <w:r w:rsidR="009A31E7" w:rsidRPr="001F0796">
        <w:rPr>
          <w:rStyle w:val="Gvdemetni"/>
          <w:color w:val="000000"/>
          <w:sz w:val="24"/>
          <w:szCs w:val="24"/>
        </w:rPr>
        <w:t>) Proje Değerlendirmesi Yapacak Uzman: Yükseköğretim kurumu içinden veya dışından, bilimsel araştırma projesi alanında uzman ve en az doktora derecesine sahip hakemi,</w:t>
      </w:r>
    </w:p>
    <w:p w14:paraId="7D1F62AD" w14:textId="77777777" w:rsidR="009A31E7" w:rsidRPr="001F0796" w:rsidRDefault="001E155B" w:rsidP="001F0796">
      <w:pPr>
        <w:pStyle w:val="Gvdemetni1"/>
        <w:shd w:val="clear" w:color="auto" w:fill="auto"/>
        <w:spacing w:after="0" w:line="240" w:lineRule="auto"/>
        <w:ind w:left="142" w:firstLine="284"/>
        <w:jc w:val="both"/>
        <w:rPr>
          <w:sz w:val="24"/>
          <w:szCs w:val="24"/>
        </w:rPr>
      </w:pPr>
      <w:r w:rsidRPr="001E155B">
        <w:rPr>
          <w:rStyle w:val="Gvdemetni"/>
          <w:color w:val="000000"/>
          <w:sz w:val="22"/>
          <w:szCs w:val="22"/>
        </w:rPr>
        <w:t>s</w:t>
      </w:r>
      <w:r w:rsidR="009A31E7" w:rsidRPr="001F0796">
        <w:rPr>
          <w:rStyle w:val="Gvdemetni"/>
          <w:color w:val="000000"/>
          <w:sz w:val="24"/>
          <w:szCs w:val="24"/>
        </w:rPr>
        <w:t>) YÖKSİS: Yükseköğretim Kurulu Başkanlığı ortak veri tabanını,</w:t>
      </w:r>
    </w:p>
    <w:p w14:paraId="38198866" w14:textId="77777777" w:rsidR="009A31E7" w:rsidRDefault="009A31E7" w:rsidP="001F0796">
      <w:pPr>
        <w:pStyle w:val="Gvdemetni1"/>
        <w:shd w:val="clear" w:color="auto" w:fill="auto"/>
        <w:spacing w:after="0" w:line="240" w:lineRule="auto"/>
        <w:ind w:left="142" w:firstLine="284"/>
        <w:jc w:val="both"/>
        <w:rPr>
          <w:rStyle w:val="Gvdemetni"/>
          <w:color w:val="000000"/>
          <w:sz w:val="24"/>
          <w:szCs w:val="24"/>
        </w:rPr>
      </w:pPr>
      <w:r w:rsidRPr="001F0796">
        <w:rPr>
          <w:rStyle w:val="Gvdemetni"/>
          <w:color w:val="000000"/>
          <w:sz w:val="24"/>
          <w:szCs w:val="24"/>
        </w:rPr>
        <w:t>ifade eder.</w:t>
      </w:r>
    </w:p>
    <w:p w14:paraId="46928D24" w14:textId="77777777" w:rsidR="001E155B" w:rsidRDefault="001E155B" w:rsidP="001F0796">
      <w:pPr>
        <w:pStyle w:val="Gvdemetni1"/>
        <w:shd w:val="clear" w:color="auto" w:fill="auto"/>
        <w:spacing w:after="0" w:line="240" w:lineRule="auto"/>
        <w:ind w:left="142" w:firstLine="284"/>
        <w:jc w:val="both"/>
        <w:rPr>
          <w:rStyle w:val="Gvdemetni"/>
          <w:color w:val="000000"/>
          <w:sz w:val="24"/>
          <w:szCs w:val="24"/>
        </w:rPr>
      </w:pPr>
    </w:p>
    <w:p w14:paraId="7F3D80FB" w14:textId="77777777" w:rsidR="001E155B" w:rsidRDefault="001E155B" w:rsidP="001F0796">
      <w:pPr>
        <w:pStyle w:val="Gvdemetni1"/>
        <w:shd w:val="clear" w:color="auto" w:fill="auto"/>
        <w:spacing w:after="0" w:line="240" w:lineRule="auto"/>
        <w:ind w:left="142" w:firstLine="284"/>
        <w:jc w:val="both"/>
        <w:rPr>
          <w:sz w:val="24"/>
          <w:szCs w:val="24"/>
        </w:rPr>
      </w:pPr>
    </w:p>
    <w:p w14:paraId="758A1464" w14:textId="77777777" w:rsidR="001E155B" w:rsidRDefault="001E155B" w:rsidP="001F0796">
      <w:pPr>
        <w:pStyle w:val="Gvdemetni1"/>
        <w:shd w:val="clear" w:color="auto" w:fill="auto"/>
        <w:spacing w:after="0" w:line="240" w:lineRule="auto"/>
        <w:ind w:left="142" w:firstLine="284"/>
        <w:jc w:val="both"/>
        <w:rPr>
          <w:sz w:val="24"/>
          <w:szCs w:val="24"/>
        </w:rPr>
      </w:pPr>
    </w:p>
    <w:p w14:paraId="4D3D403B" w14:textId="77777777" w:rsidR="001E155B" w:rsidRDefault="001E155B" w:rsidP="001F0796">
      <w:pPr>
        <w:pStyle w:val="Gvdemetni1"/>
        <w:shd w:val="clear" w:color="auto" w:fill="auto"/>
        <w:spacing w:after="0" w:line="240" w:lineRule="auto"/>
        <w:ind w:left="142" w:firstLine="284"/>
        <w:jc w:val="both"/>
        <w:rPr>
          <w:sz w:val="24"/>
          <w:szCs w:val="24"/>
        </w:rPr>
      </w:pPr>
    </w:p>
    <w:p w14:paraId="41D5F3AC" w14:textId="7EEAC1CF" w:rsidR="001E155B" w:rsidRDefault="001E155B" w:rsidP="001F0796">
      <w:pPr>
        <w:pStyle w:val="Gvdemetni1"/>
        <w:shd w:val="clear" w:color="auto" w:fill="auto"/>
        <w:spacing w:after="0" w:line="240" w:lineRule="auto"/>
        <w:ind w:left="142" w:firstLine="284"/>
        <w:jc w:val="both"/>
        <w:rPr>
          <w:sz w:val="24"/>
          <w:szCs w:val="24"/>
        </w:rPr>
      </w:pPr>
    </w:p>
    <w:p w14:paraId="0F1A239B" w14:textId="77777777" w:rsidR="00AD36E2" w:rsidRDefault="00AD36E2" w:rsidP="001F0796">
      <w:pPr>
        <w:pStyle w:val="Gvdemetni1"/>
        <w:shd w:val="clear" w:color="auto" w:fill="auto"/>
        <w:spacing w:after="0" w:line="240" w:lineRule="auto"/>
        <w:ind w:left="142" w:firstLine="284"/>
        <w:jc w:val="both"/>
        <w:rPr>
          <w:sz w:val="24"/>
          <w:szCs w:val="24"/>
        </w:rPr>
      </w:pPr>
    </w:p>
    <w:p w14:paraId="23F6E757" w14:textId="77777777" w:rsidR="009A31E7" w:rsidRPr="001E155B" w:rsidRDefault="009A31E7" w:rsidP="001E155B">
      <w:pPr>
        <w:pStyle w:val="Gvdemetni1"/>
        <w:shd w:val="clear" w:color="auto" w:fill="auto"/>
        <w:spacing w:after="0" w:line="240" w:lineRule="auto"/>
        <w:ind w:left="142" w:firstLine="284"/>
        <w:rPr>
          <w:b/>
          <w:sz w:val="24"/>
          <w:szCs w:val="24"/>
        </w:rPr>
      </w:pPr>
      <w:r w:rsidRPr="001E155B">
        <w:rPr>
          <w:rStyle w:val="Gvdemetni"/>
          <w:b/>
          <w:color w:val="000000"/>
          <w:sz w:val="24"/>
          <w:szCs w:val="24"/>
        </w:rPr>
        <w:t>İKİNCİ BÖLÜM</w:t>
      </w:r>
    </w:p>
    <w:p w14:paraId="5215A874" w14:textId="77777777" w:rsidR="009A31E7" w:rsidRDefault="009A31E7" w:rsidP="001E155B">
      <w:pPr>
        <w:pStyle w:val="Gvdemetni1"/>
        <w:shd w:val="clear" w:color="auto" w:fill="auto"/>
        <w:spacing w:after="0" w:line="240" w:lineRule="auto"/>
        <w:ind w:left="142" w:firstLine="284"/>
        <w:rPr>
          <w:rStyle w:val="Gvdemetni"/>
          <w:b/>
          <w:color w:val="000000"/>
          <w:sz w:val="24"/>
          <w:szCs w:val="24"/>
        </w:rPr>
      </w:pPr>
      <w:r w:rsidRPr="001E155B">
        <w:rPr>
          <w:rStyle w:val="Gvdemetni"/>
          <w:b/>
          <w:color w:val="000000"/>
          <w:sz w:val="24"/>
          <w:szCs w:val="24"/>
        </w:rPr>
        <w:t>Yönetim ve Örgüt</w:t>
      </w:r>
    </w:p>
    <w:p w14:paraId="23EC5EA8" w14:textId="77777777" w:rsidR="001E155B" w:rsidRPr="001E155B" w:rsidRDefault="001E155B" w:rsidP="001E155B">
      <w:pPr>
        <w:pStyle w:val="Gvdemetni1"/>
        <w:shd w:val="clear" w:color="auto" w:fill="auto"/>
        <w:spacing w:after="0" w:line="240" w:lineRule="auto"/>
        <w:ind w:left="142" w:firstLine="284"/>
        <w:rPr>
          <w:b/>
          <w:sz w:val="24"/>
          <w:szCs w:val="24"/>
        </w:rPr>
      </w:pPr>
    </w:p>
    <w:p w14:paraId="3DF817D1"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Komisyon Başkanı</w:t>
      </w:r>
    </w:p>
    <w:p w14:paraId="71B67D05" w14:textId="7C5ED286" w:rsidR="009A31E7" w:rsidRPr="001F0796" w:rsidRDefault="009A31E7" w:rsidP="001F0796">
      <w:pPr>
        <w:pStyle w:val="Gvdemetni1"/>
        <w:shd w:val="clear" w:color="auto" w:fill="auto"/>
        <w:spacing w:after="0" w:line="240" w:lineRule="auto"/>
        <w:ind w:left="142" w:right="20" w:firstLine="284"/>
        <w:jc w:val="both"/>
        <w:rPr>
          <w:sz w:val="24"/>
          <w:szCs w:val="24"/>
        </w:rPr>
      </w:pPr>
      <w:r w:rsidRPr="001E155B">
        <w:rPr>
          <w:rStyle w:val="Gvdemetni"/>
          <w:b/>
          <w:color w:val="000000"/>
          <w:sz w:val="24"/>
          <w:szCs w:val="24"/>
        </w:rPr>
        <w:t>MADDE 4-</w:t>
      </w:r>
      <w:r w:rsidRPr="001F0796">
        <w:rPr>
          <w:rStyle w:val="Gvdemetni"/>
          <w:color w:val="000000"/>
          <w:sz w:val="24"/>
          <w:szCs w:val="24"/>
        </w:rPr>
        <w:t xml:space="preserve"> (1) Komisyon Başkanı, Komisyona Akdeniz Üniversitesi adına başkanlık etmekten ve komisyon faaliyetlerinin yürütülmesinden sorumlu, Rektör tarafından öğretim üyeleri arasından görevlendirilen ve Rektöre karşı sorumlu kişiyi ifade eder.</w:t>
      </w:r>
      <w:r w:rsidR="00285054" w:rsidRPr="00285054">
        <w:rPr>
          <w:rStyle w:val="Gvdemetni"/>
          <w:color w:val="000000"/>
          <w:sz w:val="16"/>
          <w:szCs w:val="16"/>
        </w:rPr>
        <w:t xml:space="preserve"> (</w:t>
      </w:r>
      <w:r w:rsidR="00AD36E2">
        <w:rPr>
          <w:rStyle w:val="Gvdemetni"/>
          <w:color w:val="000000"/>
          <w:sz w:val="16"/>
          <w:szCs w:val="16"/>
        </w:rPr>
        <w:t>6</w:t>
      </w:r>
      <w:r w:rsidR="00285054" w:rsidRPr="00285054">
        <w:rPr>
          <w:rStyle w:val="Gvdemetni"/>
          <w:color w:val="000000"/>
          <w:sz w:val="16"/>
          <w:szCs w:val="16"/>
        </w:rPr>
        <w:t>)</w:t>
      </w:r>
    </w:p>
    <w:p w14:paraId="00E72FB1" w14:textId="77777777" w:rsidR="001E155B" w:rsidRDefault="001E155B" w:rsidP="001F0796">
      <w:pPr>
        <w:pStyle w:val="Gvdemetni1"/>
        <w:shd w:val="clear" w:color="auto" w:fill="auto"/>
        <w:spacing w:after="0" w:line="240" w:lineRule="auto"/>
        <w:ind w:left="142" w:firstLine="284"/>
        <w:jc w:val="both"/>
        <w:rPr>
          <w:rStyle w:val="Gvdemetni"/>
          <w:b/>
          <w:color w:val="000000"/>
          <w:sz w:val="24"/>
          <w:szCs w:val="24"/>
        </w:rPr>
      </w:pPr>
    </w:p>
    <w:p w14:paraId="401D4AFB" w14:textId="5CBF5EE2"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 xml:space="preserve">Bilimsel Araştırma Projeleri Komisyonu </w:t>
      </w:r>
      <w:r w:rsidR="00285054" w:rsidRPr="00285054">
        <w:rPr>
          <w:rStyle w:val="Gvdemetni"/>
          <w:color w:val="000000"/>
          <w:sz w:val="16"/>
          <w:szCs w:val="16"/>
        </w:rPr>
        <w:t>(</w:t>
      </w:r>
      <w:r w:rsidR="00AD36E2">
        <w:rPr>
          <w:rStyle w:val="Gvdemetni"/>
          <w:color w:val="000000"/>
          <w:sz w:val="16"/>
          <w:szCs w:val="16"/>
        </w:rPr>
        <w:t>6</w:t>
      </w:r>
      <w:r w:rsidR="00285054" w:rsidRPr="00285054">
        <w:rPr>
          <w:rStyle w:val="Gvdemetni"/>
          <w:color w:val="000000"/>
          <w:sz w:val="16"/>
          <w:szCs w:val="16"/>
        </w:rPr>
        <w:t>)</w:t>
      </w:r>
    </w:p>
    <w:p w14:paraId="3ED24312" w14:textId="77777777" w:rsidR="009A31E7" w:rsidRPr="001F0796" w:rsidRDefault="009A31E7" w:rsidP="001E155B">
      <w:pPr>
        <w:pStyle w:val="Gvdemetni1"/>
        <w:shd w:val="clear" w:color="auto" w:fill="auto"/>
        <w:spacing w:after="0" w:line="240" w:lineRule="auto"/>
        <w:ind w:left="142" w:firstLine="284"/>
        <w:jc w:val="both"/>
        <w:rPr>
          <w:sz w:val="24"/>
          <w:szCs w:val="24"/>
        </w:rPr>
      </w:pPr>
      <w:r w:rsidRPr="001E155B">
        <w:rPr>
          <w:rStyle w:val="Gvdemetni"/>
          <w:b/>
          <w:color w:val="000000"/>
          <w:sz w:val="24"/>
          <w:szCs w:val="24"/>
        </w:rPr>
        <w:t>MADDE 5-</w:t>
      </w:r>
      <w:r w:rsidR="001E155B">
        <w:rPr>
          <w:rStyle w:val="Gvdemetni"/>
          <w:b/>
          <w:color w:val="000000"/>
          <w:sz w:val="24"/>
          <w:szCs w:val="24"/>
        </w:rPr>
        <w:t xml:space="preserve"> </w:t>
      </w:r>
      <w:r w:rsidR="001E155B" w:rsidRPr="001E155B">
        <w:rPr>
          <w:rStyle w:val="Gvdemetni"/>
          <w:color w:val="000000"/>
          <w:sz w:val="24"/>
          <w:szCs w:val="24"/>
        </w:rPr>
        <w:t>(1)</w:t>
      </w:r>
      <w:r w:rsidR="001E155B">
        <w:rPr>
          <w:rStyle w:val="Gvdemetni"/>
          <w:color w:val="000000"/>
          <w:sz w:val="24"/>
          <w:szCs w:val="24"/>
        </w:rPr>
        <w:t xml:space="preserve"> </w:t>
      </w:r>
      <w:r w:rsidRPr="001F0796">
        <w:rPr>
          <w:rStyle w:val="Gvdemetni"/>
          <w:color w:val="000000"/>
          <w:sz w:val="24"/>
          <w:szCs w:val="24"/>
        </w:rPr>
        <w:t>Yükseköğretim Kurumları Bilimsel Araştırma Projeleri Hakkındaki Yönetmelikte belirtilen görevlerin yürütülmesi için Rektör tarafından görevlendirilen bir komisyon başkanının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14:paraId="2363DE36" w14:textId="77777777" w:rsidR="009A31E7" w:rsidRPr="001E155B" w:rsidRDefault="009A31E7" w:rsidP="001E155B">
      <w:pPr>
        <w:pStyle w:val="Gvdemetni1"/>
        <w:numPr>
          <w:ilvl w:val="0"/>
          <w:numId w:val="5"/>
        </w:numPr>
        <w:shd w:val="clear" w:color="auto" w:fill="auto"/>
        <w:tabs>
          <w:tab w:val="left" w:pos="402"/>
        </w:tabs>
        <w:spacing w:after="0" w:line="240" w:lineRule="auto"/>
        <w:ind w:left="142" w:right="20" w:firstLine="284"/>
        <w:jc w:val="both"/>
        <w:rPr>
          <w:rStyle w:val="Gvdemetni"/>
          <w:sz w:val="24"/>
          <w:szCs w:val="24"/>
        </w:rPr>
      </w:pPr>
      <w:r w:rsidRPr="001F0796">
        <w:rPr>
          <w:rStyle w:val="Gvdemetni"/>
          <w:color w:val="000000"/>
          <w:sz w:val="24"/>
          <w:szCs w:val="24"/>
        </w:rPr>
        <w:t>Komisyon başkanı ve üyeleri görev, yetki ve sorumluluklarını yerine getirmediklerinin tespit edilmesi halinde, görevlendirilmelerinde izlenen usule uygun olarak Rektör tarafından görev süreleri dolmadan görevden alınabilirler.</w:t>
      </w:r>
    </w:p>
    <w:p w14:paraId="49507AD5" w14:textId="77777777" w:rsidR="001E155B" w:rsidRPr="001F0796" w:rsidRDefault="001E155B" w:rsidP="001E155B">
      <w:pPr>
        <w:pStyle w:val="Gvdemetni1"/>
        <w:shd w:val="clear" w:color="auto" w:fill="auto"/>
        <w:tabs>
          <w:tab w:val="left" w:pos="402"/>
        </w:tabs>
        <w:spacing w:after="0" w:line="240" w:lineRule="auto"/>
        <w:ind w:left="426" w:right="20"/>
        <w:jc w:val="both"/>
        <w:rPr>
          <w:sz w:val="24"/>
          <w:szCs w:val="24"/>
        </w:rPr>
      </w:pPr>
    </w:p>
    <w:p w14:paraId="2F852694"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Komisyon’un toplantı ve karar yeter sayısı</w:t>
      </w:r>
    </w:p>
    <w:p w14:paraId="2225D682"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E155B">
        <w:rPr>
          <w:rStyle w:val="Gvdemetni"/>
          <w:b/>
          <w:color w:val="000000"/>
          <w:sz w:val="24"/>
          <w:szCs w:val="24"/>
        </w:rPr>
        <w:t>MADDE 6-</w:t>
      </w:r>
      <w:r w:rsidRPr="001F0796">
        <w:rPr>
          <w:rStyle w:val="Gvdemetni"/>
          <w:color w:val="000000"/>
          <w:sz w:val="24"/>
          <w:szCs w:val="24"/>
        </w:rPr>
        <w:t xml:space="preserve"> (1) Bilimsel Araştırma Projeleri Komisyonu, Komisyon Başkanı’nın çağrısı üzerine ve salt çoğunlukla toplanır. Komisyon kararları açık oylama ve oy çokluğu ile alınır. Komisyonun karar yeter sayısı Komisyonun toplam üye sayısının salt çoğunluğudur. Bilimsel Araştırma Projeleri Koordinasyon Birimi Koordinatörü, Komisyon toplantılarına oy hakkı olmaksızın katılır ve raportörlük görevini üstlenir.</w:t>
      </w:r>
    </w:p>
    <w:p w14:paraId="20A2EB6E" w14:textId="77777777" w:rsidR="001E155B" w:rsidRPr="001F0796" w:rsidRDefault="001E155B" w:rsidP="001F0796">
      <w:pPr>
        <w:pStyle w:val="Gvdemetni1"/>
        <w:shd w:val="clear" w:color="auto" w:fill="auto"/>
        <w:spacing w:after="0" w:line="240" w:lineRule="auto"/>
        <w:ind w:left="142" w:right="20" w:firstLine="284"/>
        <w:jc w:val="both"/>
        <w:rPr>
          <w:sz w:val="24"/>
          <w:szCs w:val="24"/>
        </w:rPr>
      </w:pPr>
    </w:p>
    <w:p w14:paraId="252EA943"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İdari işler</w:t>
      </w:r>
    </w:p>
    <w:p w14:paraId="0A204210"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E155B">
        <w:rPr>
          <w:rStyle w:val="Gvdemetni"/>
          <w:b/>
          <w:color w:val="000000"/>
          <w:sz w:val="24"/>
          <w:szCs w:val="24"/>
        </w:rPr>
        <w:t>MADDE 7-</w:t>
      </w:r>
      <w:r w:rsidRPr="001F0796">
        <w:rPr>
          <w:rStyle w:val="Gvdemetni"/>
          <w:color w:val="000000"/>
          <w:sz w:val="24"/>
          <w:szCs w:val="24"/>
        </w:rPr>
        <w:t xml:space="preserve"> (1) Bilimsel Araştırma Projeleri Koordinasyon Birimi’nin idari işleri Bilimsel Araştırma Projeleri Koordinasyon Birimi, muhasebe hizmetleri ise Strateji Geliştirme Dairesi Başkanlığı tarafından yürütülür.</w:t>
      </w:r>
    </w:p>
    <w:p w14:paraId="129327AC" w14:textId="77777777" w:rsidR="001E155B" w:rsidRPr="001F0796" w:rsidRDefault="001E155B" w:rsidP="001F0796">
      <w:pPr>
        <w:pStyle w:val="Gvdemetni1"/>
        <w:shd w:val="clear" w:color="auto" w:fill="auto"/>
        <w:spacing w:after="0" w:line="240" w:lineRule="auto"/>
        <w:ind w:left="142" w:right="20" w:firstLine="284"/>
        <w:jc w:val="both"/>
        <w:rPr>
          <w:sz w:val="24"/>
          <w:szCs w:val="24"/>
        </w:rPr>
      </w:pPr>
    </w:p>
    <w:p w14:paraId="3265AC61"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Birleşemeyecek görevler</w:t>
      </w:r>
    </w:p>
    <w:p w14:paraId="0192D63D"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E155B">
        <w:rPr>
          <w:rStyle w:val="Gvdemetni"/>
          <w:b/>
          <w:color w:val="000000"/>
          <w:sz w:val="24"/>
          <w:szCs w:val="24"/>
        </w:rPr>
        <w:t>MADDE 8-</w:t>
      </w:r>
      <w:r w:rsidRPr="001F0796">
        <w:rPr>
          <w:rStyle w:val="Gvdemetni"/>
          <w:color w:val="000000"/>
          <w:sz w:val="24"/>
          <w:szCs w:val="24"/>
        </w:rPr>
        <w:t xml:space="preserve"> (1) Gerçekleştirme Görevlisi (düzenleyen), Harcama Yetkilisi ve Muhasebe Yetkilisi aynı kişi olamaz.</w:t>
      </w:r>
    </w:p>
    <w:p w14:paraId="7931A332" w14:textId="77777777" w:rsidR="001E155B" w:rsidRPr="001F0796" w:rsidRDefault="001E155B" w:rsidP="001F0796">
      <w:pPr>
        <w:pStyle w:val="Gvdemetni1"/>
        <w:shd w:val="clear" w:color="auto" w:fill="auto"/>
        <w:spacing w:after="0" w:line="240" w:lineRule="auto"/>
        <w:ind w:left="142" w:right="20" w:firstLine="284"/>
        <w:jc w:val="both"/>
        <w:rPr>
          <w:sz w:val="24"/>
          <w:szCs w:val="24"/>
        </w:rPr>
      </w:pPr>
    </w:p>
    <w:p w14:paraId="65EAAD49"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Öncelikli alanların tespiti</w:t>
      </w:r>
    </w:p>
    <w:p w14:paraId="7706C021" w14:textId="36AEEE6C"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E155B">
        <w:rPr>
          <w:rStyle w:val="Gvdemetni"/>
          <w:b/>
          <w:color w:val="000000"/>
          <w:sz w:val="24"/>
          <w:szCs w:val="24"/>
        </w:rPr>
        <w:t xml:space="preserve">MADDE </w:t>
      </w:r>
      <w:r w:rsidR="00AD36E2">
        <w:rPr>
          <w:rStyle w:val="Gvdemetni"/>
          <w:b/>
          <w:color w:val="000000"/>
          <w:sz w:val="24"/>
          <w:szCs w:val="24"/>
        </w:rPr>
        <w:t>9</w:t>
      </w:r>
      <w:r w:rsidRPr="001E155B">
        <w:rPr>
          <w:rStyle w:val="Gvdemetni"/>
          <w:b/>
          <w:color w:val="000000"/>
          <w:sz w:val="24"/>
          <w:szCs w:val="24"/>
        </w:rPr>
        <w:t>-</w:t>
      </w:r>
      <w:r w:rsidRPr="001F0796">
        <w:rPr>
          <w:rStyle w:val="Gvdemetni"/>
          <w:color w:val="000000"/>
          <w:sz w:val="24"/>
          <w:szCs w:val="24"/>
        </w:rPr>
        <w:t xml:space="preserve"> (1) Bilimsel Araştırma Projeleri Komisyonu her yıl bir sonraki yılda esas alınacak öncelikli araştırma alanlarını, Cumhurbaşkanlığı Strateji ve Bütçe Başkanlığı, Yükseköğretim Kurulu, Türkiye Bilimsel ve Teknolojik Araştırma Kurumu ve Bilim, Teknoloji ve Yenilik Kurulu tarafından açıklanan hedefleri ve bilim politikalarını da dikkate alarak belirler ve Üniversite Senatosu’na sunar. Öncelikli alanlar Senato tarafından kesinleştirilir.</w:t>
      </w:r>
      <w:r w:rsidR="00285054" w:rsidRPr="00285054">
        <w:rPr>
          <w:rStyle w:val="Gvdemetni"/>
          <w:color w:val="000000"/>
          <w:sz w:val="16"/>
          <w:szCs w:val="16"/>
        </w:rPr>
        <w:t xml:space="preserve"> (</w:t>
      </w:r>
      <w:r w:rsidR="00AD36E2">
        <w:rPr>
          <w:rStyle w:val="Gvdemetni"/>
          <w:color w:val="000000"/>
          <w:sz w:val="16"/>
          <w:szCs w:val="16"/>
        </w:rPr>
        <w:t>6</w:t>
      </w:r>
      <w:r w:rsidR="00285054" w:rsidRPr="00285054">
        <w:rPr>
          <w:rStyle w:val="Gvdemetni"/>
          <w:color w:val="000000"/>
          <w:sz w:val="16"/>
          <w:szCs w:val="16"/>
        </w:rPr>
        <w:t>)</w:t>
      </w:r>
    </w:p>
    <w:p w14:paraId="5905A06E" w14:textId="77777777" w:rsidR="001E155B" w:rsidRDefault="001E155B" w:rsidP="001F0796">
      <w:pPr>
        <w:pStyle w:val="Gvdemetni1"/>
        <w:shd w:val="clear" w:color="auto" w:fill="auto"/>
        <w:spacing w:after="0" w:line="240" w:lineRule="auto"/>
        <w:ind w:left="142" w:right="20" w:firstLine="284"/>
        <w:jc w:val="both"/>
        <w:rPr>
          <w:sz w:val="24"/>
          <w:szCs w:val="24"/>
        </w:rPr>
      </w:pPr>
    </w:p>
    <w:p w14:paraId="47E89246" w14:textId="77777777" w:rsidR="001E155B" w:rsidRPr="001F0796" w:rsidRDefault="001E155B" w:rsidP="001F0796">
      <w:pPr>
        <w:pStyle w:val="Gvdemetni1"/>
        <w:shd w:val="clear" w:color="auto" w:fill="auto"/>
        <w:spacing w:after="0" w:line="240" w:lineRule="auto"/>
        <w:ind w:left="142" w:right="20" w:firstLine="284"/>
        <w:jc w:val="both"/>
        <w:rPr>
          <w:sz w:val="24"/>
          <w:szCs w:val="24"/>
        </w:rPr>
      </w:pPr>
    </w:p>
    <w:p w14:paraId="40405A00" w14:textId="77777777" w:rsidR="009A31E7" w:rsidRPr="001E155B" w:rsidRDefault="009A31E7" w:rsidP="001E155B">
      <w:pPr>
        <w:pStyle w:val="Gvdemetni1"/>
        <w:shd w:val="clear" w:color="auto" w:fill="auto"/>
        <w:spacing w:after="0" w:line="240" w:lineRule="auto"/>
        <w:ind w:left="142" w:firstLine="284"/>
        <w:rPr>
          <w:b/>
          <w:sz w:val="24"/>
          <w:szCs w:val="24"/>
        </w:rPr>
      </w:pPr>
      <w:r w:rsidRPr="001E155B">
        <w:rPr>
          <w:rStyle w:val="Gvdemetni"/>
          <w:b/>
          <w:color w:val="000000"/>
          <w:sz w:val="24"/>
          <w:szCs w:val="24"/>
        </w:rPr>
        <w:t>ÜÇÜNCÜ BÖLÜM</w:t>
      </w:r>
    </w:p>
    <w:p w14:paraId="7FC99247" w14:textId="77777777" w:rsidR="009A31E7" w:rsidRDefault="009A31E7" w:rsidP="001E155B">
      <w:pPr>
        <w:pStyle w:val="Gvdemetni1"/>
        <w:shd w:val="clear" w:color="auto" w:fill="auto"/>
        <w:spacing w:after="0" w:line="240" w:lineRule="auto"/>
        <w:ind w:left="142" w:firstLine="284"/>
        <w:rPr>
          <w:rStyle w:val="Gvdemetni"/>
          <w:b/>
          <w:color w:val="000000"/>
          <w:sz w:val="24"/>
          <w:szCs w:val="24"/>
        </w:rPr>
      </w:pPr>
      <w:r w:rsidRPr="001E155B">
        <w:rPr>
          <w:rStyle w:val="Gvdemetni"/>
          <w:b/>
          <w:color w:val="000000"/>
          <w:sz w:val="24"/>
          <w:szCs w:val="24"/>
        </w:rPr>
        <w:t>Mali Hükümler</w:t>
      </w:r>
    </w:p>
    <w:p w14:paraId="72FDBDA7" w14:textId="77777777" w:rsidR="001E155B" w:rsidRPr="001E155B" w:rsidRDefault="001E155B" w:rsidP="001E155B">
      <w:pPr>
        <w:pStyle w:val="Gvdemetni1"/>
        <w:shd w:val="clear" w:color="auto" w:fill="auto"/>
        <w:spacing w:after="0" w:line="240" w:lineRule="auto"/>
        <w:ind w:left="142" w:firstLine="284"/>
        <w:rPr>
          <w:b/>
          <w:sz w:val="24"/>
          <w:szCs w:val="24"/>
        </w:rPr>
      </w:pPr>
    </w:p>
    <w:p w14:paraId="0B61A648" w14:textId="77777777" w:rsidR="009A31E7" w:rsidRPr="001E155B" w:rsidRDefault="009A31E7" w:rsidP="001F0796">
      <w:pPr>
        <w:pStyle w:val="Gvdemetni1"/>
        <w:shd w:val="clear" w:color="auto" w:fill="auto"/>
        <w:spacing w:after="0" w:line="240" w:lineRule="auto"/>
        <w:ind w:left="142" w:firstLine="284"/>
        <w:jc w:val="both"/>
        <w:rPr>
          <w:b/>
          <w:sz w:val="24"/>
          <w:szCs w:val="24"/>
        </w:rPr>
      </w:pPr>
      <w:r w:rsidRPr="001E155B">
        <w:rPr>
          <w:rStyle w:val="Gvdemetni"/>
          <w:b/>
          <w:color w:val="000000"/>
          <w:sz w:val="24"/>
          <w:szCs w:val="24"/>
        </w:rPr>
        <w:t>Gelirler</w:t>
      </w:r>
    </w:p>
    <w:p w14:paraId="3C34E050" w14:textId="6FFD6944" w:rsidR="009A31E7" w:rsidRPr="001F0796" w:rsidRDefault="009A31E7" w:rsidP="001F0796">
      <w:pPr>
        <w:pStyle w:val="Gvdemetni1"/>
        <w:shd w:val="clear" w:color="auto" w:fill="auto"/>
        <w:spacing w:after="0" w:line="240" w:lineRule="auto"/>
        <w:ind w:left="142" w:firstLine="284"/>
        <w:jc w:val="both"/>
        <w:rPr>
          <w:sz w:val="24"/>
          <w:szCs w:val="24"/>
        </w:rPr>
      </w:pPr>
      <w:r w:rsidRPr="001E155B">
        <w:rPr>
          <w:rStyle w:val="Gvdemetni"/>
          <w:b/>
          <w:color w:val="000000"/>
          <w:sz w:val="24"/>
          <w:szCs w:val="24"/>
        </w:rPr>
        <w:lastRenderedPageBreak/>
        <w:t xml:space="preserve">MADDE </w:t>
      </w:r>
      <w:r w:rsidR="00AD36E2" w:rsidRPr="001E155B">
        <w:rPr>
          <w:rStyle w:val="Gvdemetni"/>
          <w:b/>
          <w:color w:val="000000"/>
          <w:sz w:val="24"/>
          <w:szCs w:val="24"/>
        </w:rPr>
        <w:t>1</w:t>
      </w:r>
      <w:r w:rsidR="00AD36E2">
        <w:rPr>
          <w:rStyle w:val="Gvdemetni"/>
          <w:b/>
          <w:color w:val="000000"/>
          <w:sz w:val="24"/>
          <w:szCs w:val="24"/>
        </w:rPr>
        <w:t>0</w:t>
      </w:r>
      <w:r w:rsidRPr="001E155B">
        <w:rPr>
          <w:rStyle w:val="Gvdemetni"/>
          <w:b/>
          <w:color w:val="000000"/>
          <w:sz w:val="24"/>
          <w:szCs w:val="24"/>
        </w:rPr>
        <w:t>-</w:t>
      </w:r>
      <w:r w:rsidRPr="001F0796">
        <w:rPr>
          <w:rStyle w:val="Gvdemetni"/>
          <w:color w:val="000000"/>
          <w:sz w:val="24"/>
          <w:szCs w:val="24"/>
        </w:rPr>
        <w:t xml:space="preserve"> Bilimsel Araştırma Projeleri Koordinasyon Birimi’nin gelirleri aşağıdaki gibidir:</w:t>
      </w:r>
    </w:p>
    <w:p w14:paraId="538E33D4" w14:textId="77777777" w:rsidR="009A31E7" w:rsidRPr="001F0796" w:rsidRDefault="009A31E7" w:rsidP="001F0796">
      <w:pPr>
        <w:pStyle w:val="Gvdemetni1"/>
        <w:numPr>
          <w:ilvl w:val="0"/>
          <w:numId w:val="6"/>
        </w:numPr>
        <w:shd w:val="clear" w:color="auto" w:fill="auto"/>
        <w:tabs>
          <w:tab w:val="left" w:pos="428"/>
        </w:tabs>
        <w:spacing w:after="0" w:line="240" w:lineRule="auto"/>
        <w:ind w:left="142" w:right="20" w:firstLine="284"/>
        <w:jc w:val="both"/>
        <w:rPr>
          <w:sz w:val="24"/>
          <w:szCs w:val="24"/>
        </w:rPr>
      </w:pPr>
      <w:r w:rsidRPr="001F0796">
        <w:rPr>
          <w:rStyle w:val="Gvdemetni"/>
          <w:color w:val="000000"/>
          <w:sz w:val="24"/>
          <w:szCs w:val="24"/>
        </w:rPr>
        <w:t>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14:paraId="116732E5" w14:textId="77777777" w:rsidR="009A31E7" w:rsidRPr="001F0796" w:rsidRDefault="009A31E7" w:rsidP="001F0796">
      <w:pPr>
        <w:pStyle w:val="Gvdemetni1"/>
        <w:numPr>
          <w:ilvl w:val="0"/>
          <w:numId w:val="7"/>
        </w:numPr>
        <w:shd w:val="clear" w:color="auto" w:fill="auto"/>
        <w:tabs>
          <w:tab w:val="left" w:pos="274"/>
        </w:tabs>
        <w:spacing w:after="0" w:line="240" w:lineRule="auto"/>
        <w:ind w:left="142" w:right="20" w:firstLine="284"/>
        <w:jc w:val="both"/>
        <w:rPr>
          <w:sz w:val="24"/>
          <w:szCs w:val="24"/>
        </w:rPr>
      </w:pPr>
      <w:r w:rsidRPr="001F0796">
        <w:rPr>
          <w:rStyle w:val="Gvdemetni"/>
          <w:color w:val="000000"/>
          <w:sz w:val="24"/>
          <w:szCs w:val="24"/>
        </w:rPr>
        <w:t>Yükseköğretim kurumunun döner sermaye gelirlerinden 2547 sayılı Kanunun 58 inci maddesinde belirtilen oranda aktarılacak tutarlar.</w:t>
      </w:r>
    </w:p>
    <w:p w14:paraId="3F183DBA" w14:textId="77777777" w:rsidR="009A31E7" w:rsidRPr="001F0796" w:rsidRDefault="009A31E7" w:rsidP="001F0796">
      <w:pPr>
        <w:pStyle w:val="Gvdemetni1"/>
        <w:numPr>
          <w:ilvl w:val="0"/>
          <w:numId w:val="7"/>
        </w:numPr>
        <w:shd w:val="clear" w:color="auto" w:fill="auto"/>
        <w:tabs>
          <w:tab w:val="left" w:pos="274"/>
        </w:tabs>
        <w:spacing w:after="0" w:line="240" w:lineRule="auto"/>
        <w:ind w:left="142" w:right="20" w:firstLine="284"/>
        <w:jc w:val="both"/>
        <w:rPr>
          <w:sz w:val="24"/>
          <w:szCs w:val="24"/>
        </w:rPr>
      </w:pPr>
      <w:r w:rsidRPr="001F0796">
        <w:rPr>
          <w:rStyle w:val="Gvdemetni"/>
          <w:color w:val="000000"/>
          <w:sz w:val="24"/>
          <w:szCs w:val="24"/>
        </w:rPr>
        <w:t>Yürütülen proje ile ilgili olarak ortaya çıkan ve ticarileşmesi döner sermaye işletmesi tarafından gerçekleştirilen çıktılara ilişkin elde edilen gelirler.</w:t>
      </w:r>
    </w:p>
    <w:p w14:paraId="2004EDCD" w14:textId="77777777" w:rsidR="001E155B" w:rsidRPr="001E155B" w:rsidRDefault="009A31E7" w:rsidP="001F0796">
      <w:pPr>
        <w:pStyle w:val="Gvdemetni1"/>
        <w:numPr>
          <w:ilvl w:val="0"/>
          <w:numId w:val="7"/>
        </w:numPr>
        <w:shd w:val="clear" w:color="auto" w:fill="auto"/>
        <w:tabs>
          <w:tab w:val="left" w:pos="314"/>
        </w:tabs>
        <w:spacing w:after="0" w:line="240" w:lineRule="auto"/>
        <w:ind w:left="142" w:right="20" w:firstLine="284"/>
        <w:jc w:val="both"/>
        <w:rPr>
          <w:rStyle w:val="Gvdemetni"/>
          <w:sz w:val="24"/>
          <w:szCs w:val="24"/>
        </w:rPr>
      </w:pPr>
      <w:r w:rsidRPr="001F0796">
        <w:rPr>
          <w:rStyle w:val="Gvdemetni"/>
          <w:color w:val="000000"/>
          <w:sz w:val="24"/>
          <w:szCs w:val="24"/>
        </w:rPr>
        <w:t xml:space="preserve">Bilimsel araştırma projeleri için yapılacak bağış ve yardımlar. </w:t>
      </w:r>
    </w:p>
    <w:p w14:paraId="78239428" w14:textId="77777777" w:rsidR="009A31E7" w:rsidRPr="001F0796" w:rsidRDefault="009A31E7" w:rsidP="001E155B">
      <w:pPr>
        <w:pStyle w:val="Gvdemetni1"/>
        <w:shd w:val="clear" w:color="auto" w:fill="auto"/>
        <w:tabs>
          <w:tab w:val="left" w:pos="314"/>
        </w:tabs>
        <w:spacing w:after="0" w:line="240" w:lineRule="auto"/>
        <w:ind w:left="426" w:right="20"/>
        <w:jc w:val="both"/>
        <w:rPr>
          <w:sz w:val="24"/>
          <w:szCs w:val="24"/>
        </w:rPr>
      </w:pPr>
      <w:r w:rsidRPr="001F0796">
        <w:rPr>
          <w:rStyle w:val="Gvdemetni"/>
          <w:color w:val="000000"/>
          <w:sz w:val="24"/>
          <w:szCs w:val="24"/>
        </w:rPr>
        <w:t>ç) Yükseköğretim kurumunun izni ile yükseköğretim kurumunun yurtiçindeki veya yurtdışındaki kuruluşlarla yapacağı ortak araştırmalar için ilgili kuruluşlar tarafından ödenecek tutarlar.</w:t>
      </w:r>
    </w:p>
    <w:p w14:paraId="07F7B5B3" w14:textId="77777777" w:rsidR="009A31E7" w:rsidRPr="001F0796" w:rsidRDefault="009A31E7" w:rsidP="001F0796">
      <w:pPr>
        <w:pStyle w:val="Gvdemetni1"/>
        <w:numPr>
          <w:ilvl w:val="0"/>
          <w:numId w:val="7"/>
        </w:numPr>
        <w:shd w:val="clear" w:color="auto" w:fill="auto"/>
        <w:tabs>
          <w:tab w:val="left" w:pos="314"/>
        </w:tabs>
        <w:spacing w:after="0" w:line="240" w:lineRule="auto"/>
        <w:ind w:left="142" w:firstLine="284"/>
        <w:jc w:val="both"/>
        <w:rPr>
          <w:sz w:val="24"/>
          <w:szCs w:val="24"/>
        </w:rPr>
      </w:pPr>
      <w:r w:rsidRPr="001F0796">
        <w:rPr>
          <w:rStyle w:val="Gvdemetni"/>
          <w:color w:val="000000"/>
          <w:sz w:val="24"/>
          <w:szCs w:val="24"/>
        </w:rPr>
        <w:t>Diğer gelirler.</w:t>
      </w:r>
    </w:p>
    <w:p w14:paraId="45024E8C" w14:textId="77777777" w:rsidR="009A31E7" w:rsidRPr="001F0796" w:rsidRDefault="009A31E7" w:rsidP="001E155B">
      <w:pPr>
        <w:pStyle w:val="Gvdemetni1"/>
        <w:numPr>
          <w:ilvl w:val="0"/>
          <w:numId w:val="8"/>
        </w:numPr>
        <w:shd w:val="clear" w:color="auto" w:fill="auto"/>
        <w:tabs>
          <w:tab w:val="left" w:pos="993"/>
        </w:tabs>
        <w:spacing w:after="0" w:line="240" w:lineRule="auto"/>
        <w:ind w:left="142" w:right="20" w:firstLine="567"/>
        <w:jc w:val="both"/>
        <w:rPr>
          <w:sz w:val="24"/>
          <w:szCs w:val="24"/>
        </w:rPr>
      </w:pPr>
      <w:r w:rsidRPr="001F0796">
        <w:rPr>
          <w:rStyle w:val="Gvdemetni"/>
          <w:color w:val="000000"/>
          <w:sz w:val="24"/>
          <w:szCs w:val="24"/>
        </w:rPr>
        <w:t>Döner Sermaye İşletmesi’nden, öğretim üyelerinin doğrudan veya dolaylı katkısı olup olmadığına bakılmaksızın, elde edilen gayri safi hasılattan Üniversite Yönetim Kurulu’nun belirlediği oranda aktarılacak tutar,</w:t>
      </w:r>
    </w:p>
    <w:p w14:paraId="048C2562" w14:textId="77777777" w:rsidR="009A31E7" w:rsidRPr="001F0796" w:rsidRDefault="009A31E7" w:rsidP="001E155B">
      <w:pPr>
        <w:pStyle w:val="Gvdemetni1"/>
        <w:numPr>
          <w:ilvl w:val="0"/>
          <w:numId w:val="8"/>
        </w:numPr>
        <w:shd w:val="clear" w:color="auto" w:fill="auto"/>
        <w:tabs>
          <w:tab w:val="left" w:pos="993"/>
        </w:tabs>
        <w:spacing w:after="0" w:line="240" w:lineRule="auto"/>
        <w:ind w:left="142" w:firstLine="567"/>
        <w:jc w:val="both"/>
        <w:rPr>
          <w:sz w:val="24"/>
          <w:szCs w:val="24"/>
        </w:rPr>
      </w:pPr>
      <w:r w:rsidRPr="001F0796">
        <w:rPr>
          <w:rStyle w:val="Gvdemetni"/>
          <w:color w:val="000000"/>
          <w:sz w:val="24"/>
          <w:szCs w:val="24"/>
        </w:rPr>
        <w:t>Projelerden elde edilen gelirler,</w:t>
      </w:r>
    </w:p>
    <w:p w14:paraId="0F82CFE2" w14:textId="67BC5335" w:rsidR="009A31E7" w:rsidRPr="001F0796" w:rsidRDefault="009A31E7" w:rsidP="001E155B">
      <w:pPr>
        <w:pStyle w:val="Gvdemetni1"/>
        <w:numPr>
          <w:ilvl w:val="0"/>
          <w:numId w:val="8"/>
        </w:numPr>
        <w:shd w:val="clear" w:color="auto" w:fill="auto"/>
        <w:tabs>
          <w:tab w:val="left" w:pos="993"/>
        </w:tabs>
        <w:spacing w:after="0" w:line="240" w:lineRule="auto"/>
        <w:ind w:left="142" w:right="20" w:firstLine="567"/>
        <w:jc w:val="both"/>
        <w:rPr>
          <w:sz w:val="24"/>
          <w:szCs w:val="24"/>
        </w:rPr>
      </w:pPr>
      <w:r w:rsidRPr="001F0796">
        <w:rPr>
          <w:rStyle w:val="Gvdemetni"/>
          <w:color w:val="000000"/>
          <w:sz w:val="24"/>
          <w:szCs w:val="24"/>
        </w:rPr>
        <w:t>Yükseköğretim kanununun Ek 27 inci maddesinin üçüncü fıkrasına göre Üniversite Yönetim Kurulu’nun belirlediği oranda aktarılacak tutarlar,</w:t>
      </w:r>
      <w:r w:rsidR="00295A78" w:rsidRPr="00295A78">
        <w:rPr>
          <w:rStyle w:val="Gvdemetni"/>
          <w:color w:val="000000"/>
          <w:sz w:val="16"/>
          <w:szCs w:val="16"/>
        </w:rPr>
        <w:t xml:space="preserve"> </w:t>
      </w:r>
      <w:r w:rsidR="00295A78" w:rsidRPr="00285054">
        <w:rPr>
          <w:rStyle w:val="Gvdemetni"/>
          <w:color w:val="000000"/>
          <w:sz w:val="16"/>
          <w:szCs w:val="16"/>
        </w:rPr>
        <w:t>(</w:t>
      </w:r>
      <w:r w:rsidR="00AD36E2">
        <w:rPr>
          <w:rStyle w:val="Gvdemetni"/>
          <w:color w:val="000000"/>
          <w:sz w:val="16"/>
          <w:szCs w:val="16"/>
        </w:rPr>
        <w:t>6</w:t>
      </w:r>
      <w:r w:rsidR="00295A78" w:rsidRPr="00285054">
        <w:rPr>
          <w:rStyle w:val="Gvdemetni"/>
          <w:color w:val="000000"/>
          <w:sz w:val="16"/>
          <w:szCs w:val="16"/>
        </w:rPr>
        <w:t>)</w:t>
      </w:r>
    </w:p>
    <w:p w14:paraId="286DDC2E" w14:textId="77777777" w:rsidR="009A31E7" w:rsidRPr="001F0796" w:rsidRDefault="001E155B" w:rsidP="001E155B">
      <w:pPr>
        <w:pStyle w:val="Gvdemetni1"/>
        <w:shd w:val="clear" w:color="auto" w:fill="auto"/>
        <w:tabs>
          <w:tab w:val="left" w:pos="993"/>
        </w:tabs>
        <w:spacing w:after="0" w:line="240" w:lineRule="auto"/>
        <w:ind w:left="142" w:right="20" w:firstLine="567"/>
        <w:jc w:val="both"/>
        <w:rPr>
          <w:sz w:val="24"/>
          <w:szCs w:val="24"/>
        </w:rPr>
      </w:pPr>
      <w:r>
        <w:rPr>
          <w:rStyle w:val="Gvdemetni"/>
          <w:color w:val="000000"/>
        </w:rPr>
        <w:t>ç</w:t>
      </w:r>
      <w:r w:rsidRPr="001E155B">
        <w:rPr>
          <w:rStyle w:val="Gvdemetni"/>
          <w:color w:val="000000"/>
        </w:rPr>
        <w:t>.</w:t>
      </w:r>
      <w:r>
        <w:rPr>
          <w:rStyle w:val="Gvdemetni"/>
          <w:color w:val="000000"/>
        </w:rPr>
        <w:tab/>
      </w:r>
      <w:r w:rsidR="009A31E7" w:rsidRPr="001F0796">
        <w:rPr>
          <w:rStyle w:val="Gvdemetni"/>
          <w:color w:val="000000"/>
          <w:sz w:val="24"/>
          <w:szCs w:val="24"/>
        </w:rPr>
        <w:t>Üniversite Yönetim Kurulu’nun izni ile üniversitenin yurt içindeki veya yurt dışındaki kuruluşlarla yapacağı ortak araştırmalar için ilgili kuruluşlar tarafından ödenecek tutarlar,</w:t>
      </w:r>
    </w:p>
    <w:p w14:paraId="19A4AAB4" w14:textId="3ED0FBAF" w:rsidR="009A31E7" w:rsidRPr="001F0796" w:rsidRDefault="009A31E7" w:rsidP="001F0796">
      <w:pPr>
        <w:pStyle w:val="Gvdemetni1"/>
        <w:numPr>
          <w:ilvl w:val="0"/>
          <w:numId w:val="6"/>
        </w:numPr>
        <w:shd w:val="clear" w:color="auto" w:fill="auto"/>
        <w:tabs>
          <w:tab w:val="left" w:pos="314"/>
        </w:tabs>
        <w:spacing w:after="0" w:line="240" w:lineRule="auto"/>
        <w:ind w:left="142" w:right="20" w:firstLine="284"/>
        <w:jc w:val="both"/>
        <w:rPr>
          <w:sz w:val="24"/>
          <w:szCs w:val="24"/>
        </w:rPr>
      </w:pPr>
      <w:r w:rsidRPr="001F0796">
        <w:rPr>
          <w:rStyle w:val="Gvdemetni"/>
          <w:color w:val="000000"/>
          <w:sz w:val="24"/>
          <w:szCs w:val="24"/>
        </w:rPr>
        <w:t>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r w:rsidR="00295A78" w:rsidRPr="00295A78">
        <w:rPr>
          <w:rStyle w:val="Gvdemetni"/>
          <w:color w:val="000000"/>
          <w:sz w:val="16"/>
          <w:szCs w:val="16"/>
        </w:rPr>
        <w:t xml:space="preserve"> </w:t>
      </w:r>
      <w:r w:rsidR="00295A78" w:rsidRPr="00285054">
        <w:rPr>
          <w:rStyle w:val="Gvdemetni"/>
          <w:color w:val="000000"/>
          <w:sz w:val="16"/>
          <w:szCs w:val="16"/>
        </w:rPr>
        <w:t>(</w:t>
      </w:r>
      <w:r w:rsidR="00AD36E2">
        <w:rPr>
          <w:rStyle w:val="Gvdemetni"/>
          <w:color w:val="000000"/>
          <w:sz w:val="16"/>
          <w:szCs w:val="16"/>
        </w:rPr>
        <w:t>6</w:t>
      </w:r>
      <w:r w:rsidR="00295A78" w:rsidRPr="00285054">
        <w:rPr>
          <w:rStyle w:val="Gvdemetni"/>
          <w:color w:val="000000"/>
          <w:sz w:val="16"/>
          <w:szCs w:val="16"/>
        </w:rPr>
        <w:t>)</w:t>
      </w:r>
    </w:p>
    <w:p w14:paraId="5D3574A2" w14:textId="77777777" w:rsidR="009A31E7" w:rsidRPr="001F0796" w:rsidRDefault="009A31E7" w:rsidP="001F0796">
      <w:pPr>
        <w:pStyle w:val="Gvdemetni1"/>
        <w:numPr>
          <w:ilvl w:val="0"/>
          <w:numId w:val="6"/>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Yukarıda belirtilen bilimsel ve teknolojik araştırma hizmetleri için tefrik edilen ödenekler, özel hesaba aktarılmak suretiyle kullanılır</w:t>
      </w:r>
    </w:p>
    <w:p w14:paraId="66C8625C" w14:textId="725443D6" w:rsidR="009A31E7" w:rsidRPr="001F0796" w:rsidRDefault="009A31E7" w:rsidP="001F0796">
      <w:pPr>
        <w:pStyle w:val="Gvdemetni1"/>
        <w:numPr>
          <w:ilvl w:val="0"/>
          <w:numId w:val="6"/>
        </w:numPr>
        <w:shd w:val="clear" w:color="auto" w:fill="auto"/>
        <w:tabs>
          <w:tab w:val="left" w:pos="314"/>
        </w:tabs>
        <w:spacing w:after="0" w:line="240" w:lineRule="auto"/>
        <w:ind w:left="142" w:right="20" w:firstLine="284"/>
        <w:jc w:val="both"/>
        <w:rPr>
          <w:sz w:val="24"/>
          <w:szCs w:val="24"/>
        </w:rPr>
      </w:pPr>
      <w:r w:rsidRPr="001F0796">
        <w:rPr>
          <w:rStyle w:val="Gvdemetni"/>
          <w:color w:val="000000"/>
          <w:sz w:val="24"/>
          <w:szCs w:val="24"/>
        </w:rPr>
        <w:t>Özel hesaptaki öz gelirler ile hazine yardımı kapsamında sağlanan tutarlar Kamu Haznedarlığı Yönetmeliği hükümleri çerçevesinde değerlendirilebilir. Bu şekilde elde edilen nemalar kaynağı ile ilişkilendirilerek özel hesaba gelir olarak kaydedilir.</w:t>
      </w:r>
      <w:r w:rsidR="00295A78" w:rsidRPr="00295A78">
        <w:rPr>
          <w:rStyle w:val="Gvdemetni"/>
          <w:color w:val="000000"/>
          <w:sz w:val="16"/>
          <w:szCs w:val="16"/>
        </w:rPr>
        <w:t xml:space="preserve"> </w:t>
      </w:r>
      <w:r w:rsidR="00295A78" w:rsidRPr="00285054">
        <w:rPr>
          <w:rStyle w:val="Gvdemetni"/>
          <w:color w:val="000000"/>
          <w:sz w:val="16"/>
          <w:szCs w:val="16"/>
        </w:rPr>
        <w:t>(</w:t>
      </w:r>
      <w:r w:rsidR="00AD36E2">
        <w:rPr>
          <w:rStyle w:val="Gvdemetni"/>
          <w:color w:val="000000"/>
          <w:sz w:val="16"/>
          <w:szCs w:val="16"/>
        </w:rPr>
        <w:t>6</w:t>
      </w:r>
      <w:r w:rsidR="00295A78" w:rsidRPr="00285054">
        <w:rPr>
          <w:rStyle w:val="Gvdemetni"/>
          <w:color w:val="000000"/>
          <w:sz w:val="16"/>
          <w:szCs w:val="16"/>
        </w:rPr>
        <w:t>)</w:t>
      </w:r>
    </w:p>
    <w:p w14:paraId="307258C3" w14:textId="25BB4BB9" w:rsidR="009A31E7" w:rsidRPr="001F0796" w:rsidRDefault="009A31E7" w:rsidP="001F0796">
      <w:pPr>
        <w:pStyle w:val="Gvdemetni1"/>
        <w:numPr>
          <w:ilvl w:val="0"/>
          <w:numId w:val="6"/>
        </w:numPr>
        <w:shd w:val="clear" w:color="auto" w:fill="auto"/>
        <w:tabs>
          <w:tab w:val="left" w:pos="314"/>
        </w:tabs>
        <w:spacing w:after="0" w:line="240" w:lineRule="auto"/>
        <w:ind w:left="142" w:right="20" w:firstLine="284"/>
        <w:jc w:val="both"/>
        <w:rPr>
          <w:sz w:val="24"/>
          <w:szCs w:val="24"/>
        </w:rPr>
      </w:pPr>
      <w:r w:rsidRPr="001F0796">
        <w:rPr>
          <w:rStyle w:val="Gvdemetni"/>
          <w:color w:val="000000"/>
          <w:sz w:val="24"/>
          <w:szCs w:val="24"/>
        </w:rPr>
        <w:t>Gelirler ve ödeneklerin kullanımına ilişkin ilkeler Bilimsel araştırma projelerinin özel hesaptan yürütülmesinde aşağıdaki ilkelere uyulur:</w:t>
      </w:r>
      <w:r w:rsidR="00295A78" w:rsidRPr="00295A78">
        <w:rPr>
          <w:rStyle w:val="Gvdemetni"/>
          <w:color w:val="000000"/>
          <w:sz w:val="16"/>
          <w:szCs w:val="16"/>
        </w:rPr>
        <w:t xml:space="preserve"> </w:t>
      </w:r>
      <w:r w:rsidR="00295A78" w:rsidRPr="00285054">
        <w:rPr>
          <w:rStyle w:val="Gvdemetni"/>
          <w:color w:val="000000"/>
          <w:sz w:val="16"/>
          <w:szCs w:val="16"/>
        </w:rPr>
        <w:t>(</w:t>
      </w:r>
      <w:r w:rsidR="00AD36E2">
        <w:rPr>
          <w:rStyle w:val="Gvdemetni"/>
          <w:color w:val="000000"/>
          <w:sz w:val="16"/>
          <w:szCs w:val="16"/>
        </w:rPr>
        <w:t>6</w:t>
      </w:r>
      <w:r w:rsidR="00295A78" w:rsidRPr="00285054">
        <w:rPr>
          <w:rStyle w:val="Gvdemetni"/>
          <w:color w:val="000000"/>
          <w:sz w:val="16"/>
          <w:szCs w:val="16"/>
        </w:rPr>
        <w:t>)</w:t>
      </w:r>
    </w:p>
    <w:p w14:paraId="2DC3F58D" w14:textId="77777777" w:rsidR="009A31E7" w:rsidRPr="001F0796" w:rsidRDefault="009A31E7" w:rsidP="00730699">
      <w:pPr>
        <w:pStyle w:val="Gvdemetni1"/>
        <w:numPr>
          <w:ilvl w:val="0"/>
          <w:numId w:val="9"/>
        </w:numPr>
        <w:shd w:val="clear" w:color="auto" w:fill="auto"/>
        <w:tabs>
          <w:tab w:val="left" w:pos="314"/>
          <w:tab w:val="left" w:pos="993"/>
        </w:tabs>
        <w:spacing w:after="0" w:line="240" w:lineRule="auto"/>
        <w:ind w:left="142" w:right="20" w:firstLine="567"/>
        <w:jc w:val="both"/>
        <w:rPr>
          <w:sz w:val="24"/>
          <w:szCs w:val="24"/>
        </w:rPr>
      </w:pPr>
      <w:r w:rsidRPr="001F0796">
        <w:rPr>
          <w:rStyle w:val="Gvdemetni"/>
          <w:color w:val="000000"/>
          <w:sz w:val="24"/>
          <w:szCs w:val="24"/>
        </w:rPr>
        <w:t>Bilimsel araştırma projelerine ilişkin olarak yükseköğretim kurumları bütçelerinde tefrik edilen ödeneklerden, bütçelerine gider kaydı yapılmak suretiyle herhangi bir harcama yapılamaz. Söz konusu harcamalar özel hesaptan gerçekleştirilir.</w:t>
      </w:r>
    </w:p>
    <w:p w14:paraId="51AFEB5A" w14:textId="77777777" w:rsidR="009A31E7" w:rsidRPr="001F0796" w:rsidRDefault="009A31E7" w:rsidP="00730699">
      <w:pPr>
        <w:pStyle w:val="Gvdemetni1"/>
        <w:numPr>
          <w:ilvl w:val="0"/>
          <w:numId w:val="9"/>
        </w:numPr>
        <w:shd w:val="clear" w:color="auto" w:fill="auto"/>
        <w:tabs>
          <w:tab w:val="left" w:pos="314"/>
          <w:tab w:val="left" w:pos="993"/>
        </w:tabs>
        <w:spacing w:after="0" w:line="240" w:lineRule="auto"/>
        <w:ind w:left="142" w:right="20" w:firstLine="567"/>
        <w:jc w:val="both"/>
        <w:rPr>
          <w:sz w:val="24"/>
          <w:szCs w:val="24"/>
        </w:rPr>
      </w:pPr>
      <w:r w:rsidRPr="001F0796">
        <w:rPr>
          <w:rStyle w:val="Gvdemetni"/>
          <w:color w:val="000000"/>
          <w:sz w:val="24"/>
          <w:szCs w:val="24"/>
        </w:rPr>
        <w:t>Özel hesaba aktarılan tutarlar ve projelere ilişkin giderler, yükseköğretim kurumlan bütçe hesaplarıyla ilişkilendirilmeksizin faaliyet gelir ve gider hesaplarıyla, ilgisine göre varlık ya da yükümlülük hesapları kullanılarak muhasebeleştirilir.</w:t>
      </w:r>
    </w:p>
    <w:p w14:paraId="64E4C052" w14:textId="77777777" w:rsidR="009A31E7" w:rsidRPr="001F0796" w:rsidRDefault="009A31E7" w:rsidP="00730699">
      <w:pPr>
        <w:pStyle w:val="Gvdemetni1"/>
        <w:numPr>
          <w:ilvl w:val="0"/>
          <w:numId w:val="9"/>
        </w:numPr>
        <w:shd w:val="clear" w:color="auto" w:fill="auto"/>
        <w:tabs>
          <w:tab w:val="left" w:pos="314"/>
          <w:tab w:val="left" w:pos="993"/>
        </w:tabs>
        <w:spacing w:after="0" w:line="240" w:lineRule="auto"/>
        <w:ind w:left="142" w:right="20" w:firstLine="567"/>
        <w:jc w:val="both"/>
        <w:rPr>
          <w:sz w:val="24"/>
          <w:szCs w:val="24"/>
        </w:rPr>
      </w:pPr>
      <w:r w:rsidRPr="001F0796">
        <w:rPr>
          <w:rStyle w:val="Gvdemetni"/>
          <w:color w:val="000000"/>
          <w:sz w:val="24"/>
          <w:szCs w:val="24"/>
        </w:rPr>
        <w:t>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14:paraId="36B307D2" w14:textId="77777777" w:rsidR="009A31E7" w:rsidRPr="001F0796" w:rsidRDefault="009A31E7" w:rsidP="00730699">
      <w:pPr>
        <w:pStyle w:val="Gvdemetni1"/>
        <w:shd w:val="clear" w:color="auto" w:fill="auto"/>
        <w:tabs>
          <w:tab w:val="left" w:pos="993"/>
        </w:tabs>
        <w:spacing w:after="0" w:line="240" w:lineRule="auto"/>
        <w:ind w:left="142" w:right="20" w:firstLine="567"/>
        <w:jc w:val="both"/>
        <w:rPr>
          <w:sz w:val="24"/>
          <w:szCs w:val="24"/>
        </w:rPr>
      </w:pPr>
      <w:r w:rsidRPr="001F0796">
        <w:rPr>
          <w:rStyle w:val="Gvdemetni"/>
          <w:color w:val="000000"/>
          <w:sz w:val="24"/>
          <w:szCs w:val="24"/>
        </w:rPr>
        <w:lastRenderedPageBreak/>
        <w:t>ç) Özel hesaptan ön ödeme alınarak yapılan alımlar hariç yapılacak mal ve hizmet alımına yönelik harcamalarda 1/12/2003 tarihli ve 2003/6554 sayılı Bakanlar Kurulu Kararıyla yürürlüğe konulan</w:t>
      </w:r>
    </w:p>
    <w:p w14:paraId="0D3FCAB3" w14:textId="77777777" w:rsidR="009A31E7" w:rsidRPr="001F0796" w:rsidRDefault="009A31E7" w:rsidP="00730699">
      <w:pPr>
        <w:pStyle w:val="Gvdemetni1"/>
        <w:shd w:val="clear" w:color="auto" w:fill="auto"/>
        <w:tabs>
          <w:tab w:val="left" w:pos="993"/>
        </w:tabs>
        <w:spacing w:after="0" w:line="240" w:lineRule="auto"/>
        <w:ind w:left="142" w:right="20" w:firstLine="567"/>
        <w:jc w:val="both"/>
        <w:rPr>
          <w:sz w:val="24"/>
          <w:szCs w:val="24"/>
        </w:rPr>
      </w:pPr>
      <w:r w:rsidRPr="001F0796">
        <w:rPr>
          <w:rStyle w:val="Gvdemetni"/>
          <w:color w:val="000000"/>
          <w:sz w:val="24"/>
          <w:szCs w:val="24"/>
        </w:rPr>
        <w:t>Yükseköğretim Kurumlan Tarafından, 4734 Sayılı Kamu İhale Kanununun 3 üncü Maddesinin (f) Bendi Kapsamında Yapılacak İhalelere İlişkin Karar hükümleri uygulanır.</w:t>
      </w:r>
    </w:p>
    <w:p w14:paraId="634FEC79" w14:textId="77777777" w:rsidR="009A31E7" w:rsidRPr="001F0796" w:rsidRDefault="009A31E7" w:rsidP="00730699">
      <w:pPr>
        <w:pStyle w:val="Gvdemetni1"/>
        <w:numPr>
          <w:ilvl w:val="0"/>
          <w:numId w:val="9"/>
        </w:numPr>
        <w:shd w:val="clear" w:color="auto" w:fill="auto"/>
        <w:tabs>
          <w:tab w:val="left" w:pos="342"/>
          <w:tab w:val="left" w:pos="993"/>
        </w:tabs>
        <w:spacing w:after="0" w:line="240" w:lineRule="auto"/>
        <w:ind w:left="142" w:right="20" w:firstLine="567"/>
        <w:jc w:val="both"/>
        <w:rPr>
          <w:sz w:val="24"/>
          <w:szCs w:val="24"/>
        </w:rPr>
      </w:pPr>
      <w:r w:rsidRPr="001F0796">
        <w:rPr>
          <w:rStyle w:val="Gvdemetni"/>
          <w:color w:val="000000"/>
          <w:sz w:val="24"/>
          <w:szCs w:val="24"/>
        </w:rPr>
        <w:t>Özel hesaba aktarılan tutarlar, yükseköğretim kuramlarının Strateji Geliştirme Daire Başkanlığı tarafından açılan diğer banka hesapları ile ilişkilendirilmez.</w:t>
      </w:r>
    </w:p>
    <w:p w14:paraId="0C2FC7AF" w14:textId="77777777" w:rsidR="009A31E7" w:rsidRPr="00730699" w:rsidRDefault="009A31E7" w:rsidP="00730699">
      <w:pPr>
        <w:pStyle w:val="Gvdemetni1"/>
        <w:numPr>
          <w:ilvl w:val="0"/>
          <w:numId w:val="9"/>
        </w:numPr>
        <w:shd w:val="clear" w:color="auto" w:fill="auto"/>
        <w:tabs>
          <w:tab w:val="left" w:pos="342"/>
          <w:tab w:val="left" w:pos="993"/>
        </w:tabs>
        <w:spacing w:after="0" w:line="240" w:lineRule="auto"/>
        <w:ind w:left="142" w:right="20" w:firstLine="567"/>
        <w:jc w:val="both"/>
        <w:rPr>
          <w:rStyle w:val="Gvdemetni"/>
          <w:sz w:val="24"/>
          <w:szCs w:val="24"/>
        </w:rPr>
      </w:pPr>
      <w:r w:rsidRPr="001F0796">
        <w:rPr>
          <w:rStyle w:val="Gvdemetni"/>
          <w:color w:val="000000"/>
          <w:sz w:val="24"/>
          <w:szCs w:val="24"/>
        </w:rPr>
        <w:t>Katılım şartı olarak öngörülen ve proje bütçesinin yüzde otuzunu aşmayacak nakdi destek tutarı bu amaçla kullanılacak bütçede yoksa kaynak aktarımı taahhüdünde bulunulamaz.</w:t>
      </w:r>
    </w:p>
    <w:p w14:paraId="200C435E" w14:textId="77777777" w:rsidR="00730699" w:rsidRPr="001F0796" w:rsidRDefault="00730699" w:rsidP="00730699">
      <w:pPr>
        <w:pStyle w:val="Gvdemetni1"/>
        <w:shd w:val="clear" w:color="auto" w:fill="auto"/>
        <w:tabs>
          <w:tab w:val="left" w:pos="342"/>
          <w:tab w:val="left" w:pos="993"/>
        </w:tabs>
        <w:spacing w:after="0" w:line="240" w:lineRule="auto"/>
        <w:ind w:left="709" w:right="20"/>
        <w:jc w:val="both"/>
        <w:rPr>
          <w:sz w:val="24"/>
          <w:szCs w:val="24"/>
        </w:rPr>
      </w:pPr>
    </w:p>
    <w:p w14:paraId="118128DF" w14:textId="77777777" w:rsidR="009A31E7" w:rsidRPr="00730699" w:rsidRDefault="009A31E7" w:rsidP="001F0796">
      <w:pPr>
        <w:pStyle w:val="Gvdemetni1"/>
        <w:shd w:val="clear" w:color="auto" w:fill="auto"/>
        <w:spacing w:after="0" w:line="240" w:lineRule="auto"/>
        <w:ind w:left="142" w:firstLine="284"/>
        <w:jc w:val="both"/>
        <w:rPr>
          <w:b/>
          <w:sz w:val="24"/>
          <w:szCs w:val="24"/>
        </w:rPr>
      </w:pPr>
      <w:r w:rsidRPr="00730699">
        <w:rPr>
          <w:rStyle w:val="Gvdemetni"/>
          <w:b/>
          <w:color w:val="000000"/>
          <w:sz w:val="24"/>
          <w:szCs w:val="24"/>
        </w:rPr>
        <w:t>Giderler</w:t>
      </w:r>
    </w:p>
    <w:p w14:paraId="23099D93" w14:textId="59C02B64" w:rsidR="009A31E7" w:rsidRPr="001F0796" w:rsidRDefault="009A31E7" w:rsidP="00730699">
      <w:pPr>
        <w:pStyle w:val="Gvdemetni1"/>
        <w:shd w:val="clear" w:color="auto" w:fill="auto"/>
        <w:spacing w:after="0" w:line="240" w:lineRule="auto"/>
        <w:ind w:left="142" w:firstLine="284"/>
        <w:jc w:val="both"/>
        <w:rPr>
          <w:sz w:val="24"/>
          <w:szCs w:val="24"/>
        </w:rPr>
      </w:pPr>
      <w:r w:rsidRPr="00730699">
        <w:rPr>
          <w:rStyle w:val="Gvdemetni"/>
          <w:b/>
          <w:color w:val="000000"/>
          <w:sz w:val="24"/>
          <w:szCs w:val="24"/>
        </w:rPr>
        <w:t xml:space="preserve">MADDE </w:t>
      </w:r>
      <w:r w:rsidR="00AD36E2" w:rsidRPr="00730699">
        <w:rPr>
          <w:rStyle w:val="Gvdemetni"/>
          <w:b/>
          <w:color w:val="000000"/>
          <w:sz w:val="24"/>
          <w:szCs w:val="24"/>
        </w:rPr>
        <w:t>1</w:t>
      </w:r>
      <w:r w:rsidR="00AD36E2">
        <w:rPr>
          <w:rStyle w:val="Gvdemetni"/>
          <w:b/>
          <w:color w:val="000000"/>
          <w:sz w:val="24"/>
          <w:szCs w:val="24"/>
        </w:rPr>
        <w:t>1</w:t>
      </w:r>
      <w:r w:rsidRPr="00730699">
        <w:rPr>
          <w:rStyle w:val="Gvdemetni"/>
          <w:b/>
          <w:color w:val="000000"/>
          <w:sz w:val="24"/>
          <w:szCs w:val="24"/>
        </w:rPr>
        <w:t>-</w:t>
      </w:r>
      <w:r w:rsidRPr="001F0796">
        <w:rPr>
          <w:rStyle w:val="Gvdemetni"/>
          <w:color w:val="000000"/>
          <w:sz w:val="24"/>
          <w:szCs w:val="24"/>
        </w:rPr>
        <w:t xml:space="preserve"> Ödenek kaydı yapılan tutarlar ile üniversite özel bütçesine bu amaçla konulan ödenekler;</w:t>
      </w:r>
      <w:r w:rsidR="00730699">
        <w:rPr>
          <w:rStyle w:val="Gvdemetni"/>
          <w:color w:val="000000"/>
          <w:sz w:val="24"/>
          <w:szCs w:val="24"/>
        </w:rPr>
        <w:t xml:space="preserve"> (1) </w:t>
      </w:r>
      <w:r w:rsidRPr="001F0796">
        <w:rPr>
          <w:rStyle w:val="Gvdemetni"/>
          <w:color w:val="000000"/>
          <w:sz w:val="24"/>
          <w:szCs w:val="24"/>
        </w:rPr>
        <w:t>Özel hesapta izlenen tutarlar (öz gelir ve hazine yardımı), Proje süresi ile sınırlı olmak üzere Bilimsel Araştırma Projeleri için gerekli olan yolluk, hizmet alımları, tüketim malları ve malzeme alımları, demirbaş alımları ile makine-teçhizat alımları ve buna ilişkin diğer giderler için kullanılır.</w:t>
      </w:r>
      <w:r w:rsidR="00295A78" w:rsidRPr="00295A78">
        <w:rPr>
          <w:rStyle w:val="Gvdemetni"/>
          <w:color w:val="000000"/>
          <w:sz w:val="16"/>
          <w:szCs w:val="16"/>
        </w:rPr>
        <w:t xml:space="preserve"> </w:t>
      </w:r>
      <w:r w:rsidR="00295A78" w:rsidRPr="00285054">
        <w:rPr>
          <w:rStyle w:val="Gvdemetni"/>
          <w:color w:val="000000"/>
          <w:sz w:val="16"/>
          <w:szCs w:val="16"/>
        </w:rPr>
        <w:t>(</w:t>
      </w:r>
      <w:r w:rsidR="00AD36E2">
        <w:rPr>
          <w:rStyle w:val="Gvdemetni"/>
          <w:color w:val="000000"/>
          <w:sz w:val="16"/>
          <w:szCs w:val="16"/>
        </w:rPr>
        <w:t>6</w:t>
      </w:r>
      <w:r w:rsidR="00295A78" w:rsidRPr="00285054">
        <w:rPr>
          <w:rStyle w:val="Gvdemetni"/>
          <w:color w:val="000000"/>
          <w:sz w:val="16"/>
          <w:szCs w:val="16"/>
        </w:rPr>
        <w:t>)</w:t>
      </w:r>
    </w:p>
    <w:p w14:paraId="42EECA79" w14:textId="77777777" w:rsidR="008C537A"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Yatırım programında yer alan bilimsel araştırma projelerine ilişkin değişikliklerde, “Yılı Programının Uygulanması, Koordinasyonu ve İzlenmesine Dair Karar” hükümleri uygulanır. </w:t>
      </w:r>
    </w:p>
    <w:p w14:paraId="5DDA5507" w14:textId="07129091" w:rsidR="008C537A"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Yatırım karakterli bilimsel araştırma projelerinden öz gelirle karşılanacak olanlar, öz gelir ve ödenek kaydının yapılmasını müteakip Cumhurbaşkanlığı Strateji ve Bütçe Başkanlığı’nca yatırım projeleri ile ilişkilendirildikten sonra kullandırılır.</w:t>
      </w:r>
      <w:r w:rsidR="006429E1">
        <w:rPr>
          <w:rStyle w:val="Gvdemetni"/>
          <w:color w:val="000000"/>
          <w:sz w:val="24"/>
          <w:szCs w:val="24"/>
        </w:rPr>
        <w:t xml:space="preserve"> </w:t>
      </w:r>
      <w:r w:rsidR="009557EC" w:rsidRPr="009557EC">
        <w:rPr>
          <w:rStyle w:val="Gvdemetni"/>
          <w:color w:val="000000"/>
          <w:sz w:val="16"/>
          <w:szCs w:val="16"/>
        </w:rPr>
        <w:t>(</w:t>
      </w:r>
      <w:r w:rsidR="00AD36E2">
        <w:rPr>
          <w:rStyle w:val="Gvdemetni"/>
          <w:color w:val="000000"/>
          <w:sz w:val="16"/>
          <w:szCs w:val="16"/>
        </w:rPr>
        <w:t>6</w:t>
      </w:r>
      <w:r w:rsidR="009557EC" w:rsidRPr="009557EC">
        <w:rPr>
          <w:rStyle w:val="Gvdemetni"/>
          <w:color w:val="000000"/>
          <w:sz w:val="16"/>
          <w:szCs w:val="16"/>
        </w:rPr>
        <w:t>)</w:t>
      </w:r>
      <w:r w:rsidRPr="001F0796">
        <w:rPr>
          <w:rStyle w:val="Gvdemetni"/>
          <w:color w:val="000000"/>
          <w:sz w:val="24"/>
          <w:szCs w:val="24"/>
        </w:rPr>
        <w:t xml:space="preserve"> </w:t>
      </w:r>
    </w:p>
    <w:p w14:paraId="1BFCDBEA"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Her takvim yılı içinde ödenek kaydedilen tutardan Bilimsel Araştırma Projeleri Komisyonu’nun ilk altı ayın sonunda belirleyeceği oranda, Araştırma Altyapısı Geliştirme Projesi için kullanılmak üzere ayrılabilir.</w:t>
      </w:r>
    </w:p>
    <w:p w14:paraId="4E8D68D6" w14:textId="77777777" w:rsidR="00730699" w:rsidRDefault="00730699" w:rsidP="001F0796">
      <w:pPr>
        <w:pStyle w:val="Gvdemetni1"/>
        <w:shd w:val="clear" w:color="auto" w:fill="auto"/>
        <w:spacing w:after="0" w:line="240" w:lineRule="auto"/>
        <w:ind w:left="142" w:right="20" w:firstLine="284"/>
        <w:jc w:val="both"/>
        <w:rPr>
          <w:rStyle w:val="Gvdemetni"/>
          <w:color w:val="000000"/>
          <w:sz w:val="24"/>
          <w:szCs w:val="24"/>
        </w:rPr>
      </w:pPr>
    </w:p>
    <w:p w14:paraId="21FBC8DD" w14:textId="21561BDF" w:rsidR="00730699" w:rsidRDefault="00730699" w:rsidP="001F0796">
      <w:pPr>
        <w:pStyle w:val="Gvdemetni1"/>
        <w:shd w:val="clear" w:color="auto" w:fill="auto"/>
        <w:spacing w:after="0" w:line="240" w:lineRule="auto"/>
        <w:ind w:left="142" w:right="20" w:firstLine="284"/>
        <w:jc w:val="both"/>
        <w:rPr>
          <w:rStyle w:val="Gvdemetni"/>
          <w:color w:val="000000"/>
          <w:sz w:val="24"/>
          <w:szCs w:val="24"/>
        </w:rPr>
      </w:pPr>
    </w:p>
    <w:p w14:paraId="53558812" w14:textId="77777777" w:rsidR="009A31E7" w:rsidRPr="00730699" w:rsidRDefault="009A31E7" w:rsidP="001F0796">
      <w:pPr>
        <w:pStyle w:val="Gvdemetni1"/>
        <w:shd w:val="clear" w:color="auto" w:fill="auto"/>
        <w:spacing w:after="0" w:line="240" w:lineRule="auto"/>
        <w:ind w:left="142" w:firstLine="284"/>
        <w:jc w:val="both"/>
        <w:rPr>
          <w:b/>
          <w:sz w:val="24"/>
          <w:szCs w:val="24"/>
        </w:rPr>
      </w:pPr>
      <w:r w:rsidRPr="00730699">
        <w:rPr>
          <w:rStyle w:val="Gvdemetni"/>
          <w:b/>
          <w:color w:val="000000"/>
          <w:sz w:val="24"/>
          <w:szCs w:val="24"/>
        </w:rPr>
        <w:t>Avans ve kredi mutemedi</w:t>
      </w:r>
    </w:p>
    <w:p w14:paraId="135206D0" w14:textId="44E86E8C" w:rsidR="00730699" w:rsidRDefault="009A31E7" w:rsidP="00730699">
      <w:pPr>
        <w:pStyle w:val="Gvdemetni1"/>
        <w:shd w:val="clear" w:color="auto" w:fill="auto"/>
        <w:spacing w:after="0" w:line="240" w:lineRule="auto"/>
        <w:ind w:left="142" w:firstLine="284"/>
        <w:jc w:val="both"/>
        <w:rPr>
          <w:rStyle w:val="Gvdemetni"/>
          <w:color w:val="000000"/>
          <w:sz w:val="24"/>
          <w:szCs w:val="24"/>
        </w:rPr>
      </w:pPr>
      <w:r w:rsidRPr="00730699">
        <w:rPr>
          <w:rStyle w:val="Gvdemetni"/>
          <w:b/>
          <w:color w:val="000000"/>
          <w:sz w:val="24"/>
          <w:szCs w:val="24"/>
        </w:rPr>
        <w:t xml:space="preserve">MADDE </w:t>
      </w:r>
      <w:r w:rsidR="00D67927" w:rsidRPr="00730699">
        <w:rPr>
          <w:rStyle w:val="Gvdemetni"/>
          <w:b/>
          <w:color w:val="000000"/>
          <w:sz w:val="24"/>
          <w:szCs w:val="24"/>
        </w:rPr>
        <w:t>1</w:t>
      </w:r>
      <w:r w:rsidR="00D67927">
        <w:rPr>
          <w:rStyle w:val="Gvdemetni"/>
          <w:b/>
          <w:color w:val="000000"/>
          <w:sz w:val="24"/>
          <w:szCs w:val="24"/>
        </w:rPr>
        <w:t>2</w:t>
      </w:r>
      <w:r w:rsidRPr="00730699">
        <w:rPr>
          <w:rStyle w:val="Gvdemetni"/>
          <w:b/>
          <w:color w:val="000000"/>
          <w:sz w:val="24"/>
          <w:szCs w:val="24"/>
        </w:rPr>
        <w:t>-</w:t>
      </w:r>
      <w:r w:rsidR="00730699">
        <w:rPr>
          <w:rStyle w:val="Gvdemetni"/>
          <w:b/>
          <w:color w:val="000000"/>
          <w:sz w:val="24"/>
          <w:szCs w:val="24"/>
        </w:rPr>
        <w:t xml:space="preserve"> </w:t>
      </w:r>
      <w:r w:rsidR="00730699" w:rsidRPr="00730699">
        <w:rPr>
          <w:rStyle w:val="Gvdemetni"/>
          <w:color w:val="000000"/>
          <w:sz w:val="24"/>
          <w:szCs w:val="24"/>
        </w:rPr>
        <w:t>(1)</w:t>
      </w:r>
      <w:r w:rsidR="00AD36E2">
        <w:rPr>
          <w:rStyle w:val="Gvdemetni"/>
          <w:color w:val="000000"/>
          <w:sz w:val="24"/>
          <w:szCs w:val="24"/>
        </w:rPr>
        <w:t xml:space="preserve"> </w:t>
      </w:r>
      <w:r w:rsidRPr="001F0796">
        <w:rPr>
          <w:rStyle w:val="Gvdemetni"/>
          <w:color w:val="000000"/>
          <w:sz w:val="24"/>
          <w:szCs w:val="24"/>
        </w:rPr>
        <w:t xml:space="preserve">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 </w:t>
      </w:r>
      <w:r w:rsidR="008C537A" w:rsidRPr="00285054">
        <w:rPr>
          <w:rStyle w:val="Gvdemetni"/>
          <w:color w:val="000000"/>
          <w:sz w:val="16"/>
          <w:szCs w:val="16"/>
        </w:rPr>
        <w:t>(</w:t>
      </w:r>
      <w:r w:rsidR="00AD36E2">
        <w:rPr>
          <w:rStyle w:val="Gvdemetni"/>
          <w:color w:val="000000"/>
          <w:sz w:val="16"/>
          <w:szCs w:val="16"/>
        </w:rPr>
        <w:t>6</w:t>
      </w:r>
      <w:r w:rsidR="008C537A" w:rsidRPr="00285054">
        <w:rPr>
          <w:rStyle w:val="Gvdemetni"/>
          <w:color w:val="000000"/>
          <w:sz w:val="16"/>
          <w:szCs w:val="16"/>
        </w:rPr>
        <w:t>)</w:t>
      </w:r>
    </w:p>
    <w:p w14:paraId="4CDC1F18" w14:textId="23E5C767" w:rsidR="009A31E7" w:rsidRPr="001F0796" w:rsidRDefault="009A31E7" w:rsidP="00730699">
      <w:pPr>
        <w:pStyle w:val="Gvdemetni1"/>
        <w:shd w:val="clear" w:color="auto" w:fill="auto"/>
        <w:spacing w:after="0" w:line="240" w:lineRule="auto"/>
        <w:ind w:left="142" w:firstLine="284"/>
        <w:jc w:val="both"/>
        <w:rPr>
          <w:sz w:val="24"/>
          <w:szCs w:val="24"/>
        </w:rPr>
      </w:pPr>
      <w:r w:rsidRPr="001F0796">
        <w:rPr>
          <w:rStyle w:val="Gvdemetni"/>
          <w:color w:val="000000"/>
          <w:sz w:val="24"/>
          <w:szCs w:val="24"/>
        </w:rPr>
        <w:t xml:space="preserve">Her mutemet, aldığı avanstan harcadığı tutarlara ilişkin kanıtlayıcı belgeleri en çok iki ay, açılan kredilerden harcadığı tutarlara ilişkin kanıtlayıcı belgeleri ise en çok üç ay içerisinde muhasebe birimine vermek ve aldığı avansı kapatmak zorundadır. </w:t>
      </w:r>
      <w:r w:rsidRPr="00730699">
        <w:rPr>
          <w:rStyle w:val="Gvdemetni"/>
          <w:color w:val="000000"/>
          <w:sz w:val="16"/>
          <w:szCs w:val="16"/>
        </w:rPr>
        <w:t>(</w:t>
      </w:r>
      <w:r w:rsidR="00AD36E2">
        <w:rPr>
          <w:rStyle w:val="Gvdemetni"/>
          <w:color w:val="000000"/>
          <w:sz w:val="16"/>
          <w:szCs w:val="16"/>
        </w:rPr>
        <w:t>5</w:t>
      </w:r>
      <w:r w:rsidRPr="00730699">
        <w:rPr>
          <w:rStyle w:val="Gvdemetni"/>
          <w:color w:val="000000"/>
          <w:sz w:val="16"/>
          <w:szCs w:val="16"/>
        </w:rPr>
        <w:t>)</w:t>
      </w:r>
    </w:p>
    <w:p w14:paraId="33A1CB23" w14:textId="77777777" w:rsidR="009A31E7" w:rsidRPr="001F0796" w:rsidRDefault="009A31E7" w:rsidP="00730699">
      <w:pPr>
        <w:pStyle w:val="Gvdemetni1"/>
        <w:numPr>
          <w:ilvl w:val="0"/>
          <w:numId w:val="11"/>
        </w:numPr>
        <w:shd w:val="clear" w:color="auto" w:fill="auto"/>
        <w:tabs>
          <w:tab w:val="left" w:pos="342"/>
        </w:tabs>
        <w:spacing w:after="0" w:line="240" w:lineRule="auto"/>
        <w:ind w:left="142" w:right="20" w:firstLine="284"/>
        <w:jc w:val="both"/>
        <w:rPr>
          <w:sz w:val="24"/>
          <w:szCs w:val="24"/>
        </w:rPr>
      </w:pPr>
      <w:r w:rsidRPr="001F0796">
        <w:rPr>
          <w:rStyle w:val="Gvdemetni"/>
          <w:color w:val="000000"/>
          <w:sz w:val="24"/>
          <w:szCs w:val="24"/>
        </w:rPr>
        <w:t>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14:paraId="60FADB60" w14:textId="77777777" w:rsidR="009A31E7" w:rsidRPr="001F0796" w:rsidRDefault="009A31E7" w:rsidP="00730699">
      <w:pPr>
        <w:pStyle w:val="Gvdemetni1"/>
        <w:numPr>
          <w:ilvl w:val="0"/>
          <w:numId w:val="12"/>
        </w:numPr>
        <w:shd w:val="clear" w:color="auto" w:fill="auto"/>
        <w:spacing w:after="0" w:line="240" w:lineRule="auto"/>
        <w:ind w:left="142" w:right="20" w:firstLine="284"/>
        <w:jc w:val="both"/>
        <w:rPr>
          <w:sz w:val="24"/>
          <w:szCs w:val="24"/>
        </w:rPr>
      </w:pPr>
      <w:r w:rsidRPr="001F0796">
        <w:rPr>
          <w:rStyle w:val="Gvdemetni"/>
          <w:color w:val="000000"/>
          <w:sz w:val="24"/>
          <w:szCs w:val="24"/>
        </w:rPr>
        <w:t>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r w:rsidR="008C537A" w:rsidRPr="008C537A">
        <w:rPr>
          <w:rStyle w:val="Gvdemetni"/>
          <w:color w:val="000000"/>
          <w:sz w:val="16"/>
          <w:szCs w:val="16"/>
        </w:rPr>
        <w:t xml:space="preserve"> </w:t>
      </w:r>
      <w:r w:rsidR="008C537A" w:rsidRPr="00285054">
        <w:rPr>
          <w:rStyle w:val="Gvdemetni"/>
          <w:color w:val="000000"/>
          <w:sz w:val="16"/>
          <w:szCs w:val="16"/>
        </w:rPr>
        <w:t>(5)</w:t>
      </w:r>
    </w:p>
    <w:p w14:paraId="12BECDAA" w14:textId="77777777" w:rsidR="009A31E7" w:rsidRPr="001F0796" w:rsidRDefault="009A31E7" w:rsidP="001F0796">
      <w:pPr>
        <w:pStyle w:val="Gvdemetni1"/>
        <w:numPr>
          <w:ilvl w:val="0"/>
          <w:numId w:val="12"/>
        </w:numPr>
        <w:shd w:val="clear" w:color="auto" w:fill="auto"/>
        <w:tabs>
          <w:tab w:val="left" w:pos="342"/>
        </w:tabs>
        <w:spacing w:after="0" w:line="240" w:lineRule="auto"/>
        <w:ind w:left="142" w:firstLine="284"/>
        <w:jc w:val="both"/>
        <w:rPr>
          <w:sz w:val="24"/>
          <w:szCs w:val="24"/>
        </w:rPr>
      </w:pPr>
      <w:r w:rsidRPr="001F0796">
        <w:rPr>
          <w:rStyle w:val="Gvdemetni"/>
          <w:color w:val="000000"/>
          <w:sz w:val="24"/>
          <w:szCs w:val="24"/>
        </w:rPr>
        <w:t xml:space="preserve">Avans ve kredi işlemlerinde Devlet Harcama Belgeleri Yönetmeliği </w:t>
      </w:r>
      <w:proofErr w:type="spellStart"/>
      <w:r w:rsidRPr="001F0796">
        <w:rPr>
          <w:rStyle w:val="Gvdemetni"/>
          <w:color w:val="000000"/>
          <w:sz w:val="24"/>
          <w:szCs w:val="24"/>
        </w:rPr>
        <w:t>Ek’i</w:t>
      </w:r>
      <w:proofErr w:type="spellEnd"/>
      <w:r w:rsidRPr="001F0796">
        <w:rPr>
          <w:rStyle w:val="Gvdemetni"/>
          <w:color w:val="000000"/>
          <w:sz w:val="24"/>
          <w:szCs w:val="24"/>
        </w:rPr>
        <w:t xml:space="preserve"> Belgeler </w:t>
      </w:r>
      <w:r w:rsidRPr="001F0796">
        <w:rPr>
          <w:rStyle w:val="Gvdemetni"/>
          <w:color w:val="000000"/>
          <w:sz w:val="24"/>
          <w:szCs w:val="24"/>
        </w:rPr>
        <w:lastRenderedPageBreak/>
        <w:t>aranır.</w:t>
      </w:r>
    </w:p>
    <w:p w14:paraId="3CE4B9CA" w14:textId="411F8C64" w:rsidR="009A31E7" w:rsidRPr="001F0796" w:rsidRDefault="009A31E7" w:rsidP="001F0796">
      <w:pPr>
        <w:pStyle w:val="Gvdemetni1"/>
        <w:numPr>
          <w:ilvl w:val="0"/>
          <w:numId w:val="12"/>
        </w:numPr>
        <w:shd w:val="clear" w:color="auto" w:fill="auto"/>
        <w:tabs>
          <w:tab w:val="left" w:pos="369"/>
        </w:tabs>
        <w:spacing w:after="0" w:line="240" w:lineRule="auto"/>
        <w:ind w:left="142" w:right="20" w:firstLine="284"/>
        <w:jc w:val="both"/>
        <w:rPr>
          <w:sz w:val="24"/>
          <w:szCs w:val="24"/>
        </w:rPr>
      </w:pPr>
      <w:r w:rsidRPr="001F0796">
        <w:rPr>
          <w:rStyle w:val="Gvdemetni"/>
          <w:color w:val="000000"/>
          <w:sz w:val="24"/>
          <w:szCs w:val="24"/>
        </w:rPr>
        <w:t>Kazı, arazi ve benzeri saha çalışması gerektiren projelerde araştırmanın yapılabilmesi için zorunlu olan yurt içi özel araç ile yapılacak seyahatlerde yakıt giderleri Komisyonun belirlediği sınırlar dahilinde kalmak üzere karşılanabilir.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2DB85BB7" w14:textId="7259A73A" w:rsidR="009A31E7" w:rsidRPr="00730699" w:rsidRDefault="009A31E7" w:rsidP="001F0796">
      <w:pPr>
        <w:pStyle w:val="Gvdemetni1"/>
        <w:numPr>
          <w:ilvl w:val="0"/>
          <w:numId w:val="12"/>
        </w:numPr>
        <w:shd w:val="clear" w:color="auto" w:fill="auto"/>
        <w:tabs>
          <w:tab w:val="left" w:pos="369"/>
        </w:tabs>
        <w:spacing w:after="0" w:line="240" w:lineRule="auto"/>
        <w:ind w:left="142" w:right="20" w:firstLine="284"/>
        <w:jc w:val="both"/>
        <w:rPr>
          <w:rStyle w:val="Gvdemetni"/>
          <w:sz w:val="24"/>
          <w:szCs w:val="24"/>
        </w:rPr>
      </w:pPr>
      <w:r w:rsidRPr="001F0796">
        <w:rPr>
          <w:rStyle w:val="Gvdemetni"/>
          <w:color w:val="000000"/>
          <w:sz w:val="24"/>
          <w:szCs w:val="24"/>
        </w:rPr>
        <w:t>İşin belirlenen süreden önce tamamlanması ya da tamamlanamayacağının anlaşılması durumlarında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14A35373" w14:textId="77777777" w:rsidR="00730699" w:rsidRPr="001F0796" w:rsidRDefault="00730699" w:rsidP="00730699">
      <w:pPr>
        <w:pStyle w:val="Gvdemetni1"/>
        <w:shd w:val="clear" w:color="auto" w:fill="auto"/>
        <w:tabs>
          <w:tab w:val="left" w:pos="369"/>
        </w:tabs>
        <w:spacing w:after="0" w:line="240" w:lineRule="auto"/>
        <w:ind w:left="426" w:right="20"/>
        <w:jc w:val="both"/>
        <w:rPr>
          <w:sz w:val="24"/>
          <w:szCs w:val="24"/>
        </w:rPr>
      </w:pPr>
    </w:p>
    <w:p w14:paraId="58C51FB1" w14:textId="77777777" w:rsidR="009A31E7" w:rsidRPr="00730699" w:rsidRDefault="009A31E7" w:rsidP="001F0796">
      <w:pPr>
        <w:pStyle w:val="Gvdemetni1"/>
        <w:shd w:val="clear" w:color="auto" w:fill="auto"/>
        <w:spacing w:after="0" w:line="240" w:lineRule="auto"/>
        <w:ind w:left="142" w:firstLine="284"/>
        <w:jc w:val="both"/>
        <w:rPr>
          <w:b/>
          <w:sz w:val="24"/>
          <w:szCs w:val="24"/>
        </w:rPr>
      </w:pPr>
      <w:r w:rsidRPr="00730699">
        <w:rPr>
          <w:rStyle w:val="Gvdemetni"/>
          <w:b/>
          <w:color w:val="000000"/>
          <w:sz w:val="24"/>
          <w:szCs w:val="24"/>
        </w:rPr>
        <w:t>Mutemet görevlendirilmesi</w:t>
      </w:r>
    </w:p>
    <w:p w14:paraId="1D5DBCFE" w14:textId="7471402C"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730699">
        <w:rPr>
          <w:rStyle w:val="Gvdemetni"/>
          <w:b/>
          <w:color w:val="000000"/>
          <w:sz w:val="24"/>
          <w:szCs w:val="24"/>
        </w:rPr>
        <w:t xml:space="preserve">MADDE </w:t>
      </w:r>
      <w:r w:rsidR="00D67927" w:rsidRPr="00730699">
        <w:rPr>
          <w:rStyle w:val="Gvdemetni"/>
          <w:b/>
          <w:color w:val="000000"/>
          <w:sz w:val="24"/>
          <w:szCs w:val="24"/>
        </w:rPr>
        <w:t>1</w:t>
      </w:r>
      <w:r w:rsidR="00D67927">
        <w:rPr>
          <w:rStyle w:val="Gvdemetni"/>
          <w:b/>
          <w:color w:val="000000"/>
          <w:sz w:val="24"/>
          <w:szCs w:val="24"/>
        </w:rPr>
        <w:t>3</w:t>
      </w:r>
      <w:r w:rsidRPr="00730699">
        <w:rPr>
          <w:rStyle w:val="Gvdemetni"/>
          <w:b/>
          <w:color w:val="000000"/>
          <w:sz w:val="24"/>
          <w:szCs w:val="24"/>
        </w:rPr>
        <w:t>-</w:t>
      </w:r>
      <w:r w:rsidRPr="001F0796">
        <w:rPr>
          <w:rStyle w:val="Gvdemetni"/>
          <w:color w:val="000000"/>
          <w:sz w:val="24"/>
          <w:szCs w:val="24"/>
        </w:rPr>
        <w:t xml:space="preserve"> (1) Bilimsel Araştırma Projeleri kapsamında yürütülecek avans ve kredi işlemlerinde üniversiteye bağlı her fakülte, enstitü, yüksekokul gibi birimler ile farklı mahallerde yürütülen projeler için birer mutemet görevlendirilir.</w:t>
      </w:r>
    </w:p>
    <w:p w14:paraId="30282122"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0E8BEC6C" w14:textId="77777777" w:rsidR="009A31E7" w:rsidRPr="00730699" w:rsidRDefault="009A31E7" w:rsidP="001F0796">
      <w:pPr>
        <w:pStyle w:val="Gvdemetni1"/>
        <w:shd w:val="clear" w:color="auto" w:fill="auto"/>
        <w:spacing w:after="0" w:line="240" w:lineRule="auto"/>
        <w:ind w:left="142" w:firstLine="284"/>
        <w:jc w:val="both"/>
        <w:rPr>
          <w:b/>
          <w:sz w:val="24"/>
          <w:szCs w:val="24"/>
        </w:rPr>
      </w:pPr>
      <w:r w:rsidRPr="00730699">
        <w:rPr>
          <w:rStyle w:val="Gvdemetni"/>
          <w:b/>
          <w:color w:val="000000"/>
          <w:sz w:val="24"/>
          <w:szCs w:val="24"/>
        </w:rPr>
        <w:t>Taşınır mal kaydı</w:t>
      </w:r>
    </w:p>
    <w:p w14:paraId="28F9A142" w14:textId="37B7CB99"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730699">
        <w:rPr>
          <w:rStyle w:val="Gvdemetni"/>
          <w:b/>
          <w:color w:val="000000"/>
          <w:sz w:val="24"/>
          <w:szCs w:val="24"/>
        </w:rPr>
        <w:t xml:space="preserve">MADDE </w:t>
      </w:r>
      <w:r w:rsidR="00D67927" w:rsidRPr="00730699">
        <w:rPr>
          <w:rStyle w:val="Gvdemetni"/>
          <w:b/>
          <w:color w:val="000000"/>
          <w:sz w:val="24"/>
          <w:szCs w:val="24"/>
        </w:rPr>
        <w:t>1</w:t>
      </w:r>
      <w:r w:rsidR="00D67927">
        <w:rPr>
          <w:rStyle w:val="Gvdemetni"/>
          <w:b/>
          <w:color w:val="000000"/>
          <w:sz w:val="24"/>
          <w:szCs w:val="24"/>
        </w:rPr>
        <w:t>4</w:t>
      </w:r>
      <w:r w:rsidRPr="00730699">
        <w:rPr>
          <w:rStyle w:val="Gvdemetni"/>
          <w:b/>
          <w:color w:val="000000"/>
          <w:sz w:val="24"/>
          <w:szCs w:val="24"/>
        </w:rPr>
        <w:t>-</w:t>
      </w:r>
      <w:r w:rsidRPr="001F0796">
        <w:rPr>
          <w:rStyle w:val="Gvdemetni"/>
          <w:color w:val="000000"/>
          <w:sz w:val="24"/>
          <w:szCs w:val="24"/>
        </w:rPr>
        <w:t xml:space="preserve"> (1)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 Proje kapsamında alınan taşınır mallar, proje yürütücüsünün kadrosunun bulunduğu birim Taşınır Kayıt Kontrol Yetkilisi tarafından kaydedildikten sonra düzenlenecek zimmet fişiyle proje yürütücüsüne zimmetlenir.</w:t>
      </w:r>
    </w:p>
    <w:p w14:paraId="0BAC3965" w14:textId="1E4CC8A7" w:rsidR="00730699" w:rsidRDefault="00730699" w:rsidP="001F0796">
      <w:pPr>
        <w:pStyle w:val="Gvdemetni1"/>
        <w:shd w:val="clear" w:color="auto" w:fill="auto"/>
        <w:spacing w:after="0" w:line="240" w:lineRule="auto"/>
        <w:ind w:left="142" w:right="20" w:firstLine="284"/>
        <w:jc w:val="both"/>
        <w:rPr>
          <w:sz w:val="24"/>
          <w:szCs w:val="24"/>
        </w:rPr>
      </w:pPr>
    </w:p>
    <w:p w14:paraId="02BA625F" w14:textId="77777777" w:rsidR="00D67927" w:rsidRDefault="00D67927" w:rsidP="001F0796">
      <w:pPr>
        <w:pStyle w:val="Gvdemetni1"/>
        <w:shd w:val="clear" w:color="auto" w:fill="auto"/>
        <w:spacing w:after="0" w:line="240" w:lineRule="auto"/>
        <w:ind w:left="142" w:right="20" w:firstLine="284"/>
        <w:jc w:val="both"/>
        <w:rPr>
          <w:sz w:val="24"/>
          <w:szCs w:val="24"/>
        </w:rPr>
      </w:pPr>
    </w:p>
    <w:p w14:paraId="6F302C0C" w14:textId="77777777" w:rsidR="009A31E7" w:rsidRPr="00730699" w:rsidRDefault="009A31E7" w:rsidP="00730699">
      <w:pPr>
        <w:pStyle w:val="Gvdemetni1"/>
        <w:shd w:val="clear" w:color="auto" w:fill="auto"/>
        <w:spacing w:after="0" w:line="240" w:lineRule="auto"/>
        <w:ind w:left="142" w:firstLine="284"/>
        <w:rPr>
          <w:b/>
          <w:sz w:val="24"/>
          <w:szCs w:val="24"/>
        </w:rPr>
      </w:pPr>
      <w:r w:rsidRPr="00730699">
        <w:rPr>
          <w:rStyle w:val="Gvdemetni"/>
          <w:b/>
          <w:color w:val="000000"/>
          <w:sz w:val="24"/>
          <w:szCs w:val="24"/>
        </w:rPr>
        <w:t>DÖRDÜNCÜ BÖLÜM</w:t>
      </w:r>
    </w:p>
    <w:p w14:paraId="2616B5D5" w14:textId="77777777" w:rsidR="009A31E7" w:rsidRPr="00730699" w:rsidRDefault="009A31E7" w:rsidP="00730699">
      <w:pPr>
        <w:pStyle w:val="Gvdemetni1"/>
        <w:shd w:val="clear" w:color="auto" w:fill="auto"/>
        <w:spacing w:after="0" w:line="240" w:lineRule="auto"/>
        <w:ind w:left="142" w:firstLine="284"/>
        <w:rPr>
          <w:b/>
          <w:sz w:val="24"/>
          <w:szCs w:val="24"/>
        </w:rPr>
      </w:pPr>
      <w:r w:rsidRPr="00730699">
        <w:rPr>
          <w:rStyle w:val="Gvdemetni"/>
          <w:b/>
          <w:color w:val="000000"/>
          <w:sz w:val="24"/>
          <w:szCs w:val="24"/>
        </w:rPr>
        <w:t>Proje Türleri</w:t>
      </w:r>
    </w:p>
    <w:p w14:paraId="504A6E64" w14:textId="77777777" w:rsidR="00730699" w:rsidRDefault="00730699" w:rsidP="001F0796">
      <w:pPr>
        <w:pStyle w:val="Gvdemetni1"/>
        <w:shd w:val="clear" w:color="auto" w:fill="auto"/>
        <w:spacing w:after="0" w:line="240" w:lineRule="auto"/>
        <w:ind w:left="142" w:right="20" w:firstLine="284"/>
        <w:jc w:val="both"/>
        <w:rPr>
          <w:rStyle w:val="Gvdemetni"/>
          <w:color w:val="000000"/>
          <w:sz w:val="24"/>
          <w:szCs w:val="24"/>
        </w:rPr>
      </w:pPr>
    </w:p>
    <w:p w14:paraId="5279CD24" w14:textId="210A90EA" w:rsidR="009A31E7" w:rsidRPr="001F0796" w:rsidRDefault="009A31E7" w:rsidP="001F0796">
      <w:pPr>
        <w:pStyle w:val="Gvdemetni1"/>
        <w:shd w:val="clear" w:color="auto" w:fill="auto"/>
        <w:spacing w:after="0" w:line="240" w:lineRule="auto"/>
        <w:ind w:left="142" w:right="20" w:firstLine="284"/>
        <w:jc w:val="both"/>
        <w:rPr>
          <w:sz w:val="24"/>
          <w:szCs w:val="24"/>
        </w:rPr>
      </w:pPr>
      <w:r w:rsidRPr="00730699">
        <w:rPr>
          <w:rStyle w:val="Gvdemetni"/>
          <w:b/>
          <w:color w:val="000000"/>
          <w:sz w:val="24"/>
          <w:szCs w:val="24"/>
        </w:rPr>
        <w:t xml:space="preserve">MADDE </w:t>
      </w:r>
      <w:r w:rsidR="00D67927" w:rsidRPr="00730699">
        <w:rPr>
          <w:rStyle w:val="Gvdemetni"/>
          <w:b/>
          <w:color w:val="000000"/>
          <w:sz w:val="24"/>
          <w:szCs w:val="24"/>
        </w:rPr>
        <w:t>1</w:t>
      </w:r>
      <w:r w:rsidR="00D67927">
        <w:rPr>
          <w:rStyle w:val="Gvdemetni"/>
          <w:b/>
          <w:color w:val="000000"/>
          <w:sz w:val="24"/>
          <w:szCs w:val="24"/>
        </w:rPr>
        <w:t>5</w:t>
      </w:r>
      <w:r w:rsidRPr="00730699">
        <w:rPr>
          <w:rStyle w:val="Gvdemetni"/>
          <w:b/>
          <w:color w:val="000000"/>
          <w:sz w:val="24"/>
          <w:szCs w:val="24"/>
        </w:rPr>
        <w:t>-</w:t>
      </w:r>
      <w:r w:rsidRPr="001F0796">
        <w:rPr>
          <w:rStyle w:val="Gvdemetni"/>
          <w:color w:val="000000"/>
          <w:sz w:val="24"/>
          <w:szCs w:val="24"/>
        </w:rPr>
        <w:t xml:space="preserve"> (1) Komisyon belirtilen bu projelerin kapsamında değişiklik yapılmasını, gerekli gördüklerinin uygulamadan kaldırılmasını ve yeni proje türleri oluşturulmasını Üniversite Senatosu’na teklif eder.</w:t>
      </w:r>
    </w:p>
    <w:p w14:paraId="25BFBD9D" w14:textId="416BBC5D" w:rsidR="009A31E7" w:rsidRPr="001F0796" w:rsidRDefault="009A31E7" w:rsidP="00730699">
      <w:pPr>
        <w:pStyle w:val="Gvdemetni1"/>
        <w:numPr>
          <w:ilvl w:val="0"/>
          <w:numId w:val="10"/>
        </w:numPr>
        <w:shd w:val="clear" w:color="auto" w:fill="auto"/>
        <w:tabs>
          <w:tab w:val="left" w:pos="369"/>
        </w:tabs>
        <w:spacing w:after="0" w:line="240" w:lineRule="auto"/>
        <w:ind w:left="142" w:right="20" w:firstLine="284"/>
        <w:jc w:val="both"/>
        <w:rPr>
          <w:sz w:val="24"/>
          <w:szCs w:val="24"/>
        </w:rPr>
      </w:pPr>
      <w:r w:rsidRPr="001F0796">
        <w:rPr>
          <w:rStyle w:val="Gvdemetni"/>
          <w:color w:val="000000"/>
          <w:sz w:val="24"/>
          <w:szCs w:val="24"/>
        </w:rPr>
        <w:t>Bilimsel araştırma projeleri, Yükseköğretim Kurumunun uzman elemanı bulunan her dal ile ilgili, ulusal bilim ve teknoloji politikalarına, ülkenin kalkınma planı hedeflerine, Bilim, Teknoloji ve Yenilik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47D9FA37" w14:textId="2D661CCD" w:rsidR="009A31E7" w:rsidRPr="001F0796" w:rsidRDefault="009A31E7" w:rsidP="001F0796">
      <w:pPr>
        <w:pStyle w:val="Gvdemetni1"/>
        <w:numPr>
          <w:ilvl w:val="0"/>
          <w:numId w:val="10"/>
        </w:numPr>
        <w:shd w:val="clear" w:color="auto" w:fill="auto"/>
        <w:tabs>
          <w:tab w:val="left" w:pos="369"/>
        </w:tabs>
        <w:spacing w:after="0" w:line="240" w:lineRule="auto"/>
        <w:ind w:left="142" w:firstLine="284"/>
        <w:jc w:val="both"/>
        <w:rPr>
          <w:sz w:val="24"/>
          <w:szCs w:val="24"/>
        </w:rPr>
      </w:pPr>
      <w:r w:rsidRPr="001F0796">
        <w:rPr>
          <w:rStyle w:val="Gvdemetni"/>
          <w:color w:val="000000"/>
          <w:sz w:val="24"/>
          <w:szCs w:val="24"/>
        </w:rPr>
        <w:t>Komisyon, desteklenen projelerin bu maddede yer alan ilkelere uygunluğundan sorumludur.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1060E314" w14:textId="5D261818" w:rsidR="009A31E7" w:rsidRPr="001F0796" w:rsidRDefault="009A31E7" w:rsidP="001F0796">
      <w:pPr>
        <w:pStyle w:val="Gvdemetni1"/>
        <w:numPr>
          <w:ilvl w:val="0"/>
          <w:numId w:val="10"/>
        </w:numPr>
        <w:shd w:val="clear" w:color="auto" w:fill="auto"/>
        <w:tabs>
          <w:tab w:val="left" w:pos="369"/>
        </w:tabs>
        <w:spacing w:after="0" w:line="240" w:lineRule="auto"/>
        <w:ind w:left="142" w:right="20" w:firstLine="284"/>
        <w:jc w:val="both"/>
        <w:rPr>
          <w:sz w:val="24"/>
          <w:szCs w:val="24"/>
        </w:rPr>
      </w:pPr>
      <w:r w:rsidRPr="001F0796">
        <w:rPr>
          <w:rStyle w:val="Gvdemetni"/>
          <w:color w:val="000000"/>
          <w:sz w:val="24"/>
          <w:szCs w:val="24"/>
        </w:rPr>
        <w:t>Komisyon proje türleri ile ilgili olarak başvuru koşullarını belirler ve özel değerlendirme süreçleri öngörebilir.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6FF43A99" w14:textId="1682D82E" w:rsidR="009A31E7" w:rsidRDefault="009A31E7" w:rsidP="001F0796">
      <w:pPr>
        <w:pStyle w:val="Gvdemetni1"/>
        <w:shd w:val="clear" w:color="auto" w:fill="auto"/>
        <w:spacing w:after="0" w:line="240" w:lineRule="auto"/>
        <w:ind w:left="142" w:right="20" w:firstLine="284"/>
        <w:jc w:val="both"/>
        <w:rPr>
          <w:rStyle w:val="Gvdemetni"/>
          <w:color w:val="000000"/>
          <w:sz w:val="16"/>
          <w:szCs w:val="16"/>
        </w:rPr>
      </w:pPr>
      <w:r w:rsidRPr="001F0796">
        <w:rPr>
          <w:rStyle w:val="Gvdemetni"/>
          <w:color w:val="000000"/>
          <w:sz w:val="24"/>
          <w:szCs w:val="24"/>
        </w:rPr>
        <w:t xml:space="preserve">Bilimsel Araştırma Projeleri Koordinasyon Birimi tarafından desteklenen proje türleri aşağıda belirlenmiştir. </w:t>
      </w:r>
      <w:r w:rsidRPr="00730699">
        <w:rPr>
          <w:rStyle w:val="Gvdemetni"/>
          <w:color w:val="000000"/>
          <w:sz w:val="16"/>
          <w:szCs w:val="16"/>
        </w:rPr>
        <w:t>(</w:t>
      </w:r>
      <w:r w:rsidR="006429E1">
        <w:rPr>
          <w:rStyle w:val="Gvdemetni"/>
          <w:color w:val="000000"/>
          <w:sz w:val="16"/>
          <w:szCs w:val="16"/>
        </w:rPr>
        <w:t>6</w:t>
      </w:r>
      <w:r w:rsidRPr="00730699">
        <w:rPr>
          <w:rStyle w:val="Gvdemetni"/>
          <w:color w:val="000000"/>
          <w:sz w:val="16"/>
          <w:szCs w:val="16"/>
        </w:rPr>
        <w:t>)</w:t>
      </w:r>
    </w:p>
    <w:p w14:paraId="0778F29A"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45FFAA87" w14:textId="77777777" w:rsidR="009A31E7" w:rsidRPr="00730699" w:rsidRDefault="009A31E7" w:rsidP="001F0796">
      <w:pPr>
        <w:pStyle w:val="Gvdemetni1"/>
        <w:numPr>
          <w:ilvl w:val="0"/>
          <w:numId w:val="13"/>
        </w:numPr>
        <w:shd w:val="clear" w:color="auto" w:fill="auto"/>
        <w:tabs>
          <w:tab w:val="left" w:pos="253"/>
        </w:tabs>
        <w:spacing w:after="0" w:line="240" w:lineRule="auto"/>
        <w:ind w:left="142" w:firstLine="284"/>
        <w:jc w:val="both"/>
        <w:rPr>
          <w:b/>
          <w:sz w:val="24"/>
          <w:szCs w:val="24"/>
        </w:rPr>
      </w:pPr>
      <w:r w:rsidRPr="00730699">
        <w:rPr>
          <w:rStyle w:val="Gvdemetni"/>
          <w:b/>
          <w:color w:val="000000"/>
          <w:sz w:val="24"/>
          <w:szCs w:val="24"/>
        </w:rPr>
        <w:t>Normal Araştırma Projesi (NAP):</w:t>
      </w:r>
    </w:p>
    <w:p w14:paraId="7C3DD9CD"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Akdeniz Üniversitesi öğretim üyeleri, doktora, tıpta/diş hekimliğinde uzmanlık ya da sanatta yeterlik eğitimini tamamlamış araştırmacıların kişisel veya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bilimsel </w:t>
      </w:r>
      <w:r w:rsidRPr="001F0796">
        <w:rPr>
          <w:rStyle w:val="Gvdemetni"/>
          <w:color w:val="000000"/>
          <w:sz w:val="24"/>
          <w:szCs w:val="24"/>
        </w:rPr>
        <w:lastRenderedPageBreak/>
        <w:t>araştırma ve geliştirme faaliyetlerini içeren projelerdir.</w:t>
      </w:r>
    </w:p>
    <w:p w14:paraId="6BD988BA"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135F4022" w14:textId="77777777" w:rsidR="009A31E7" w:rsidRPr="00730699" w:rsidRDefault="009A31E7" w:rsidP="001F0796">
      <w:pPr>
        <w:pStyle w:val="Gvdemetni1"/>
        <w:numPr>
          <w:ilvl w:val="0"/>
          <w:numId w:val="13"/>
        </w:numPr>
        <w:shd w:val="clear" w:color="auto" w:fill="auto"/>
        <w:tabs>
          <w:tab w:val="left" w:pos="253"/>
        </w:tabs>
        <w:spacing w:after="0" w:line="240" w:lineRule="auto"/>
        <w:ind w:left="142" w:firstLine="284"/>
        <w:jc w:val="both"/>
        <w:rPr>
          <w:b/>
          <w:sz w:val="24"/>
          <w:szCs w:val="24"/>
        </w:rPr>
      </w:pPr>
      <w:r w:rsidRPr="00730699">
        <w:rPr>
          <w:rStyle w:val="Gvdemetni"/>
          <w:b/>
          <w:color w:val="000000"/>
          <w:sz w:val="24"/>
          <w:szCs w:val="24"/>
        </w:rPr>
        <w:t>Kapsamlı Araştırma Projesi 1 (KAP 1):</w:t>
      </w:r>
    </w:p>
    <w:p w14:paraId="482C15DE" w14:textId="10264DE5"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Akdeniz Üniversitesi öğretim üyeleri, doktora, tıpta/diş hekimliğinde uzmanlık ya da sanatta yeterlik eğitimini tamamlamış araştırmacıların kişisel veya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ve altyapı yatırımlarını da kapsayabilen ve Normal Araştırma Projelerinden daha yüksek bütçe ile desteklenebilen bilimsel araştırma ve geliştirme faaliyetlerini içeren projelerdir.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5E4FC45B"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352CC7AD" w14:textId="77777777" w:rsidR="00730699" w:rsidRPr="00730699" w:rsidRDefault="009A31E7" w:rsidP="001F0796">
      <w:pPr>
        <w:pStyle w:val="Gvdemetni1"/>
        <w:numPr>
          <w:ilvl w:val="0"/>
          <w:numId w:val="13"/>
        </w:numPr>
        <w:shd w:val="clear" w:color="auto" w:fill="auto"/>
        <w:tabs>
          <w:tab w:val="left" w:pos="253"/>
        </w:tabs>
        <w:spacing w:after="0" w:line="240" w:lineRule="auto"/>
        <w:ind w:left="142" w:right="20" w:firstLine="284"/>
        <w:jc w:val="both"/>
        <w:rPr>
          <w:rStyle w:val="Gvdemetni"/>
          <w:sz w:val="24"/>
          <w:szCs w:val="24"/>
        </w:rPr>
      </w:pPr>
      <w:r w:rsidRPr="00730699">
        <w:rPr>
          <w:rStyle w:val="Gvdemetni"/>
          <w:b/>
          <w:color w:val="000000"/>
          <w:sz w:val="24"/>
          <w:szCs w:val="24"/>
        </w:rPr>
        <w:t>Kapsamlı Araştırma Projesi 2a (KAP 2a):</w:t>
      </w:r>
      <w:r w:rsidRPr="001F0796">
        <w:rPr>
          <w:rStyle w:val="Gvdemetni"/>
          <w:color w:val="000000"/>
          <w:sz w:val="24"/>
          <w:szCs w:val="24"/>
        </w:rPr>
        <w:t xml:space="preserve"> </w:t>
      </w:r>
    </w:p>
    <w:p w14:paraId="11F511EA" w14:textId="34AC0A91" w:rsidR="009A31E7" w:rsidRDefault="009A31E7" w:rsidP="00730699">
      <w:pPr>
        <w:pStyle w:val="Gvdemetni1"/>
        <w:shd w:val="clear" w:color="auto" w:fill="auto"/>
        <w:tabs>
          <w:tab w:val="left" w:pos="253"/>
        </w:tabs>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Akdeniz Üniversitesi öğretim üyeleri, doktora, tıpta/diş hekimliğinde uzmanlık ya da sanatta yeterlik eğitimini tamamlamış araştırmacıların kişisel veya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ve altyapı yatırımlarını da kapsayabilen ve KAP 1 Araştırma Projelerinden daha yüksek bütçe ile desteklenebilen bilimsel araştırma ve geliştirme faaliyetlerini içeren projelerdir.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01BCFE3A" w14:textId="77777777" w:rsidR="00730699" w:rsidRPr="001F0796" w:rsidRDefault="00730699" w:rsidP="00730699">
      <w:pPr>
        <w:pStyle w:val="Gvdemetni1"/>
        <w:shd w:val="clear" w:color="auto" w:fill="auto"/>
        <w:tabs>
          <w:tab w:val="left" w:pos="253"/>
        </w:tabs>
        <w:spacing w:after="0" w:line="240" w:lineRule="auto"/>
        <w:ind w:left="142" w:right="20" w:firstLine="284"/>
        <w:jc w:val="both"/>
        <w:rPr>
          <w:sz w:val="24"/>
          <w:szCs w:val="24"/>
        </w:rPr>
      </w:pPr>
    </w:p>
    <w:p w14:paraId="4A719DBC" w14:textId="77777777" w:rsidR="00730699" w:rsidRPr="00730699" w:rsidRDefault="009A31E7" w:rsidP="001F0796">
      <w:pPr>
        <w:pStyle w:val="Gvdemetni1"/>
        <w:numPr>
          <w:ilvl w:val="0"/>
          <w:numId w:val="13"/>
        </w:numPr>
        <w:shd w:val="clear" w:color="auto" w:fill="auto"/>
        <w:tabs>
          <w:tab w:val="left" w:pos="253"/>
        </w:tabs>
        <w:spacing w:after="0" w:line="240" w:lineRule="auto"/>
        <w:ind w:left="142" w:right="20" w:firstLine="284"/>
        <w:jc w:val="both"/>
        <w:rPr>
          <w:rStyle w:val="Gvdemetni"/>
          <w:sz w:val="24"/>
          <w:szCs w:val="24"/>
        </w:rPr>
      </w:pPr>
      <w:r w:rsidRPr="00730699">
        <w:rPr>
          <w:rStyle w:val="Gvdemetni"/>
          <w:b/>
          <w:color w:val="000000"/>
          <w:sz w:val="24"/>
          <w:szCs w:val="24"/>
        </w:rPr>
        <w:t>Kapsamlı Araştırma Projesi 2b (KAP 2b):</w:t>
      </w:r>
      <w:r w:rsidRPr="001F0796">
        <w:rPr>
          <w:rStyle w:val="Gvdemetni"/>
          <w:color w:val="000000"/>
          <w:sz w:val="24"/>
          <w:szCs w:val="24"/>
        </w:rPr>
        <w:t xml:space="preserve"> </w:t>
      </w:r>
    </w:p>
    <w:p w14:paraId="03BD04A7" w14:textId="471E3CCF" w:rsidR="009A31E7" w:rsidRDefault="009A31E7" w:rsidP="00730699">
      <w:pPr>
        <w:pStyle w:val="Gvdemetni1"/>
        <w:shd w:val="clear" w:color="auto" w:fill="auto"/>
        <w:tabs>
          <w:tab w:val="left" w:pos="253"/>
        </w:tabs>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Akdeniz Üniversitesi öğretim üyeleri, doktora, tıpta/diş hekimliğinde uzmanlık ya da sanatta yeterlik eğitimini tamamlamış araştırmacıların kişisel veya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ve altyapı yatırımlarını da kapsayabilen ve KAP 2a Araştırma Projelerinden daha yüksek bütçe ile desteklenebilen bilimsel araştırma ve geliştirme faaliyetlerini içeren projelerdir.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05682C80" w14:textId="77777777" w:rsidR="00730699" w:rsidRPr="001F0796" w:rsidRDefault="00730699" w:rsidP="00730699">
      <w:pPr>
        <w:pStyle w:val="Gvdemetni1"/>
        <w:shd w:val="clear" w:color="auto" w:fill="auto"/>
        <w:tabs>
          <w:tab w:val="left" w:pos="253"/>
        </w:tabs>
        <w:spacing w:after="0" w:line="240" w:lineRule="auto"/>
        <w:ind w:left="142" w:right="20" w:firstLine="284"/>
        <w:jc w:val="both"/>
        <w:rPr>
          <w:sz w:val="24"/>
          <w:szCs w:val="24"/>
        </w:rPr>
      </w:pPr>
    </w:p>
    <w:p w14:paraId="087FD5F6" w14:textId="77777777" w:rsidR="009A31E7" w:rsidRPr="00730699" w:rsidRDefault="009A31E7" w:rsidP="001F0796">
      <w:pPr>
        <w:pStyle w:val="Gvdemetni1"/>
        <w:numPr>
          <w:ilvl w:val="0"/>
          <w:numId w:val="13"/>
        </w:numPr>
        <w:shd w:val="clear" w:color="auto" w:fill="auto"/>
        <w:tabs>
          <w:tab w:val="left" w:pos="253"/>
        </w:tabs>
        <w:spacing w:after="0" w:line="240" w:lineRule="auto"/>
        <w:ind w:left="142" w:firstLine="284"/>
        <w:jc w:val="both"/>
        <w:rPr>
          <w:b/>
          <w:sz w:val="24"/>
          <w:szCs w:val="24"/>
        </w:rPr>
      </w:pPr>
      <w:r w:rsidRPr="00730699">
        <w:rPr>
          <w:rStyle w:val="Gvdemetni"/>
          <w:b/>
          <w:color w:val="000000"/>
          <w:sz w:val="24"/>
          <w:szCs w:val="24"/>
        </w:rPr>
        <w:t>Tez Projesi (TEZ):</w:t>
      </w:r>
    </w:p>
    <w:p w14:paraId="2B3FFF55" w14:textId="77777777" w:rsidR="009A31E7" w:rsidRDefault="009A31E7" w:rsidP="001F0796">
      <w:pPr>
        <w:pStyle w:val="Gvdemetni1"/>
        <w:shd w:val="clear" w:color="auto" w:fill="auto"/>
        <w:spacing w:after="0" w:line="240" w:lineRule="auto"/>
        <w:ind w:left="142" w:firstLine="284"/>
        <w:jc w:val="both"/>
        <w:rPr>
          <w:rStyle w:val="Gvdemetni"/>
          <w:color w:val="000000"/>
          <w:sz w:val="24"/>
          <w:szCs w:val="24"/>
        </w:rPr>
      </w:pPr>
      <w:r w:rsidRPr="001F0796">
        <w:rPr>
          <w:rStyle w:val="Gvdemetni"/>
          <w:color w:val="000000"/>
          <w:sz w:val="24"/>
          <w:szCs w:val="24"/>
        </w:rPr>
        <w:t>Lisansüstü tezlerini kapsayan, yürütücülüğünü tez danışmanının yaptığı araştırma projeleridir.</w:t>
      </w:r>
    </w:p>
    <w:p w14:paraId="513325DC" w14:textId="77777777" w:rsidR="00730699" w:rsidRPr="001F0796" w:rsidRDefault="00730699" w:rsidP="001F0796">
      <w:pPr>
        <w:pStyle w:val="Gvdemetni1"/>
        <w:shd w:val="clear" w:color="auto" w:fill="auto"/>
        <w:spacing w:after="0" w:line="240" w:lineRule="auto"/>
        <w:ind w:left="142" w:firstLine="284"/>
        <w:jc w:val="both"/>
        <w:rPr>
          <w:sz w:val="24"/>
          <w:szCs w:val="24"/>
        </w:rPr>
      </w:pPr>
    </w:p>
    <w:p w14:paraId="32405BCA" w14:textId="77777777" w:rsidR="009A31E7" w:rsidRPr="00730699" w:rsidRDefault="009A31E7" w:rsidP="001F0796">
      <w:pPr>
        <w:pStyle w:val="Gvdemetni1"/>
        <w:numPr>
          <w:ilvl w:val="0"/>
          <w:numId w:val="13"/>
        </w:numPr>
        <w:shd w:val="clear" w:color="auto" w:fill="auto"/>
        <w:tabs>
          <w:tab w:val="left" w:pos="253"/>
        </w:tabs>
        <w:spacing w:after="0" w:line="240" w:lineRule="auto"/>
        <w:ind w:left="142" w:firstLine="284"/>
        <w:jc w:val="both"/>
        <w:rPr>
          <w:b/>
          <w:sz w:val="24"/>
          <w:szCs w:val="24"/>
        </w:rPr>
      </w:pPr>
      <w:r w:rsidRPr="00730699">
        <w:rPr>
          <w:rStyle w:val="Gvdemetni"/>
          <w:b/>
          <w:color w:val="000000"/>
          <w:sz w:val="24"/>
          <w:szCs w:val="24"/>
        </w:rPr>
        <w:t>Altyapı Projesi (AYP):</w:t>
      </w:r>
    </w:p>
    <w:p w14:paraId="6A0E1951" w14:textId="6E0FACC2" w:rsidR="00730699"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Akdeniz Üniversitesi öğretim üyeleri tarafından yürütülen bilimsel, araştırma ve teknoloji altyapısını güçlendirme ve geliştirme amacıyla sunulan projelerdir.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39EE1676" w14:textId="1C5B81B1" w:rsidR="00730699" w:rsidRDefault="00730699" w:rsidP="001F0796">
      <w:pPr>
        <w:pStyle w:val="Gvdemetni1"/>
        <w:shd w:val="clear" w:color="auto" w:fill="auto"/>
        <w:spacing w:after="0" w:line="240" w:lineRule="auto"/>
        <w:ind w:left="142" w:right="20" w:firstLine="284"/>
        <w:jc w:val="both"/>
        <w:rPr>
          <w:rStyle w:val="Gvdemetni"/>
          <w:color w:val="000000"/>
          <w:sz w:val="24"/>
          <w:szCs w:val="24"/>
        </w:rPr>
      </w:pPr>
    </w:p>
    <w:p w14:paraId="7DE08521" w14:textId="77777777" w:rsidR="009A31E7" w:rsidRPr="00730699" w:rsidRDefault="009A31E7" w:rsidP="001F0796">
      <w:pPr>
        <w:pStyle w:val="Gvdemetni1"/>
        <w:shd w:val="clear" w:color="auto" w:fill="auto"/>
        <w:spacing w:after="0" w:line="240" w:lineRule="auto"/>
        <w:ind w:left="142" w:right="20" w:firstLine="284"/>
        <w:jc w:val="both"/>
        <w:rPr>
          <w:b/>
          <w:sz w:val="24"/>
          <w:szCs w:val="24"/>
        </w:rPr>
      </w:pPr>
      <w:r w:rsidRPr="00730699">
        <w:rPr>
          <w:rStyle w:val="Gvdemetni"/>
          <w:b/>
          <w:color w:val="000000"/>
          <w:sz w:val="24"/>
          <w:szCs w:val="24"/>
        </w:rPr>
        <w:t>7. Güdümlü Proje (GÜP):</w:t>
      </w:r>
    </w:p>
    <w:p w14:paraId="29604225" w14:textId="77777777"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Akdeniz Üniversitesi rektör ve rektör yardımcılarından oluşan komisyonun gerekli gördüğü alanlarda hazırlayacağı ve/veya hazırlatacağı projelerdir.</w:t>
      </w:r>
    </w:p>
    <w:p w14:paraId="6CD6425B"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72BC90BF" w14:textId="77777777" w:rsidR="009A31E7" w:rsidRPr="00730699" w:rsidRDefault="009A31E7" w:rsidP="001F0796">
      <w:pPr>
        <w:pStyle w:val="Gvdemetni1"/>
        <w:shd w:val="clear" w:color="auto" w:fill="auto"/>
        <w:spacing w:after="0" w:line="240" w:lineRule="auto"/>
        <w:ind w:left="142" w:firstLine="284"/>
        <w:jc w:val="both"/>
        <w:rPr>
          <w:b/>
          <w:sz w:val="24"/>
          <w:szCs w:val="24"/>
        </w:rPr>
      </w:pPr>
      <w:r w:rsidRPr="00730699">
        <w:rPr>
          <w:rStyle w:val="Gvdemetni"/>
          <w:b/>
          <w:color w:val="000000"/>
          <w:sz w:val="24"/>
          <w:szCs w:val="24"/>
        </w:rPr>
        <w:t>8. Uluslararası Katılımlı Araştırma Projesi (UAP):</w:t>
      </w:r>
    </w:p>
    <w:p w14:paraId="4709DA9C" w14:textId="25E9BB3E" w:rsidR="00730699"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 xml:space="preserve">Yurtdışı Ar-Ge odaklı kurum ve kuruluşlar ile ortak finansmanlı gerçekleştirilen projelerdir. Bu tür projelere verilebilecek mali destek Normal Araştırma Projesi üst limitini geçemez. Yurtdışı kurum ve kuruluşlar tarafından tamamı finanse edilmekte olan projeler destek kapsamı dışındadır.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601469D0" w14:textId="77777777" w:rsidR="00730699" w:rsidRDefault="00730699" w:rsidP="001F0796">
      <w:pPr>
        <w:pStyle w:val="Gvdemetni1"/>
        <w:shd w:val="clear" w:color="auto" w:fill="auto"/>
        <w:spacing w:after="0" w:line="240" w:lineRule="auto"/>
        <w:ind w:left="142" w:right="20" w:firstLine="284"/>
        <w:jc w:val="both"/>
        <w:rPr>
          <w:rStyle w:val="Gvdemetni"/>
          <w:color w:val="000000"/>
          <w:sz w:val="24"/>
          <w:szCs w:val="24"/>
        </w:rPr>
      </w:pPr>
    </w:p>
    <w:p w14:paraId="0A2C33EC" w14:textId="77777777" w:rsidR="009A31E7" w:rsidRPr="00730699" w:rsidRDefault="009A31E7" w:rsidP="001F0796">
      <w:pPr>
        <w:pStyle w:val="Gvdemetni1"/>
        <w:shd w:val="clear" w:color="auto" w:fill="auto"/>
        <w:spacing w:after="0" w:line="240" w:lineRule="auto"/>
        <w:ind w:left="142" w:right="20" w:firstLine="284"/>
        <w:jc w:val="both"/>
        <w:rPr>
          <w:b/>
          <w:sz w:val="24"/>
          <w:szCs w:val="24"/>
        </w:rPr>
      </w:pPr>
      <w:r w:rsidRPr="00730699">
        <w:rPr>
          <w:rStyle w:val="Gvdemetni"/>
          <w:b/>
          <w:color w:val="000000"/>
          <w:sz w:val="24"/>
          <w:szCs w:val="24"/>
        </w:rPr>
        <w:t>9. Üniversite- Sektör İşbirliği Projesi (ÜSP):</w:t>
      </w:r>
    </w:p>
    <w:p w14:paraId="5CD092AA" w14:textId="12C0F864"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Akdeniz Üniversitesi ile kamu ve/veya özel sektör bünyesindeki kurum ve kuruluşlarla ortak yürütülen Ar-Ge odaklı işbirliği amacıyla hazırlanan projelerdir. Bu tür projelere verilebilecek mali destek Normal Araştırma Projesi üst limitini geçemez. Akdeniz Üniversitesi öğretim üyeleri, doktora, tıpta/diş hekimliğinde uzmanlık ya da sanatta yeterlik eğitimini tamamlamış araştırmacıların yürütücü olabildiği bu tür projeler Akdeniz Üniversitesi ve ortak kurum/kuruluşların imzaladığı protokol hükümlerine göre yürütülür.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48976ADC"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73EB515C" w14:textId="77777777" w:rsidR="009A31E7" w:rsidRPr="00730699" w:rsidRDefault="009A31E7" w:rsidP="001F0796">
      <w:pPr>
        <w:pStyle w:val="Gvdemetni1"/>
        <w:numPr>
          <w:ilvl w:val="0"/>
          <w:numId w:val="14"/>
        </w:numPr>
        <w:shd w:val="clear" w:color="auto" w:fill="auto"/>
        <w:tabs>
          <w:tab w:val="left" w:pos="253"/>
        </w:tabs>
        <w:spacing w:after="0" w:line="240" w:lineRule="auto"/>
        <w:ind w:left="142" w:firstLine="284"/>
        <w:jc w:val="both"/>
        <w:rPr>
          <w:b/>
          <w:sz w:val="24"/>
          <w:szCs w:val="24"/>
        </w:rPr>
      </w:pPr>
      <w:r w:rsidRPr="00730699">
        <w:rPr>
          <w:rStyle w:val="Gvdemetni"/>
          <w:b/>
          <w:color w:val="000000"/>
          <w:sz w:val="24"/>
          <w:szCs w:val="24"/>
        </w:rPr>
        <w:t>Tamamlayıcı Araştırma Projesi (TAP):</w:t>
      </w:r>
    </w:p>
    <w:p w14:paraId="259D35A7" w14:textId="1005D704" w:rsidR="009A31E7" w:rsidRDefault="009A31E7" w:rsidP="001F0796">
      <w:pPr>
        <w:pStyle w:val="Gvdemetni1"/>
        <w:shd w:val="clear" w:color="auto" w:fill="auto"/>
        <w:spacing w:after="0" w:line="240" w:lineRule="auto"/>
        <w:ind w:left="142" w:right="20" w:firstLine="284"/>
        <w:jc w:val="both"/>
        <w:rPr>
          <w:rStyle w:val="Gvdemetni"/>
          <w:color w:val="000000"/>
          <w:sz w:val="16"/>
          <w:szCs w:val="16"/>
        </w:rPr>
      </w:pPr>
      <w:r w:rsidRPr="001F0796">
        <w:rPr>
          <w:rStyle w:val="Gvdemetni"/>
          <w:color w:val="000000"/>
          <w:sz w:val="24"/>
          <w:szCs w:val="24"/>
        </w:rPr>
        <w:t xml:space="preserve">Akdeniz Üniversitesi öğretim üyeleri, doktora, tıpta/diş hekimliğinde uzmanlık ya da sanatta yeterlik eğitimini tamamlamış araştırmacıların kişisel veya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bilimsel araştırma ve geliştirme faaliyetlerini içeren projelerdir.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312BD5E3" w14:textId="3A2F4E4D" w:rsidR="00D67927" w:rsidRDefault="00D67927" w:rsidP="001F0796">
      <w:pPr>
        <w:pStyle w:val="Gvdemetni1"/>
        <w:shd w:val="clear" w:color="auto" w:fill="auto"/>
        <w:spacing w:after="0" w:line="240" w:lineRule="auto"/>
        <w:ind w:left="142" w:right="20" w:firstLine="284"/>
        <w:jc w:val="both"/>
        <w:rPr>
          <w:rStyle w:val="Gvdemetni"/>
          <w:color w:val="000000"/>
          <w:sz w:val="16"/>
          <w:szCs w:val="16"/>
        </w:rPr>
      </w:pPr>
    </w:p>
    <w:p w14:paraId="43DBBADC" w14:textId="16FA103A" w:rsidR="00D67927" w:rsidRDefault="00D67927" w:rsidP="001F0796">
      <w:pPr>
        <w:pStyle w:val="Gvdemetni1"/>
        <w:shd w:val="clear" w:color="auto" w:fill="auto"/>
        <w:spacing w:after="0" w:line="240" w:lineRule="auto"/>
        <w:ind w:left="142" w:right="20" w:firstLine="284"/>
        <w:jc w:val="both"/>
        <w:rPr>
          <w:rStyle w:val="Gvdemetni"/>
          <w:color w:val="000000"/>
          <w:sz w:val="16"/>
          <w:szCs w:val="16"/>
        </w:rPr>
      </w:pPr>
      <w:r>
        <w:rPr>
          <w:rStyle w:val="Gvdemetni"/>
          <w:b/>
          <w:color w:val="000000"/>
          <w:sz w:val="24"/>
          <w:szCs w:val="24"/>
        </w:rPr>
        <w:lastRenderedPageBreak/>
        <w:t xml:space="preserve">11. Özlenen </w:t>
      </w:r>
      <w:r w:rsidR="001C4A59">
        <w:rPr>
          <w:rStyle w:val="Gvdemetni"/>
          <w:b/>
          <w:color w:val="000000"/>
          <w:sz w:val="24"/>
          <w:szCs w:val="24"/>
        </w:rPr>
        <w:t>Öğrenci</w:t>
      </w:r>
      <w:r w:rsidRPr="00730699">
        <w:rPr>
          <w:rStyle w:val="Gvdemetni"/>
          <w:b/>
          <w:color w:val="000000"/>
          <w:sz w:val="24"/>
          <w:szCs w:val="24"/>
        </w:rPr>
        <w:t xml:space="preserve"> </w:t>
      </w:r>
      <w:r>
        <w:rPr>
          <w:rStyle w:val="Gvdemetni"/>
          <w:b/>
          <w:color w:val="000000"/>
          <w:sz w:val="24"/>
          <w:szCs w:val="24"/>
        </w:rPr>
        <w:t xml:space="preserve">Bilimsel </w:t>
      </w:r>
      <w:r w:rsidRPr="00730699">
        <w:rPr>
          <w:rStyle w:val="Gvdemetni"/>
          <w:b/>
          <w:color w:val="000000"/>
          <w:sz w:val="24"/>
          <w:szCs w:val="24"/>
        </w:rPr>
        <w:t>Araştırma Projesi (</w:t>
      </w:r>
      <w:r>
        <w:rPr>
          <w:rStyle w:val="Gvdemetni"/>
          <w:b/>
          <w:color w:val="000000"/>
          <w:sz w:val="24"/>
          <w:szCs w:val="24"/>
        </w:rPr>
        <w:t>Ö</w:t>
      </w:r>
      <w:r w:rsidR="001C4A59" w:rsidRPr="00A70109">
        <w:rPr>
          <w:rStyle w:val="Gvdemetni"/>
          <w:b/>
          <w:color w:val="000000"/>
          <w:sz w:val="24"/>
          <w:szCs w:val="24"/>
          <w:vertAlign w:val="superscript"/>
        </w:rPr>
        <w:t>2</w:t>
      </w:r>
      <w:r>
        <w:rPr>
          <w:rStyle w:val="Gvdemetni"/>
          <w:b/>
          <w:color w:val="000000"/>
          <w:sz w:val="24"/>
          <w:szCs w:val="24"/>
        </w:rPr>
        <w:t>B</w:t>
      </w:r>
      <w:r w:rsidRPr="00730699">
        <w:rPr>
          <w:rStyle w:val="Gvdemetni"/>
          <w:b/>
          <w:color w:val="000000"/>
          <w:sz w:val="24"/>
          <w:szCs w:val="24"/>
        </w:rPr>
        <w:t>AP):</w:t>
      </w:r>
    </w:p>
    <w:p w14:paraId="52CFA43B" w14:textId="6B004296" w:rsidR="00D67927" w:rsidRDefault="00A82873" w:rsidP="001F0796">
      <w:pPr>
        <w:pStyle w:val="Gvdemetni1"/>
        <w:shd w:val="clear" w:color="auto" w:fill="auto"/>
        <w:spacing w:after="0" w:line="240" w:lineRule="auto"/>
        <w:ind w:left="142" w:right="20" w:firstLine="284"/>
        <w:jc w:val="both"/>
        <w:rPr>
          <w:rStyle w:val="Gvdemetni"/>
          <w:color w:val="000000"/>
          <w:sz w:val="24"/>
          <w:szCs w:val="24"/>
        </w:rPr>
      </w:pPr>
      <w:r w:rsidRPr="001F0796">
        <w:rPr>
          <w:rStyle w:val="Gvdemetni"/>
          <w:color w:val="000000"/>
          <w:sz w:val="24"/>
          <w:szCs w:val="24"/>
        </w:rPr>
        <w:t>Akdeniz Üniversitesi öğretim üyeleri, doktora, tıpta/diş hekimliğinde uzmanlık ya da sanatta yeterlik eğitimini tamamlamış araştırmacıların yürütücü olabildiği</w:t>
      </w:r>
      <w:r>
        <w:rPr>
          <w:rStyle w:val="Gvdemetni"/>
          <w:color w:val="000000"/>
          <w:sz w:val="24"/>
          <w:szCs w:val="24"/>
        </w:rPr>
        <w:t xml:space="preserve"> ve en az bir lisans öğrencisinin araştırmacı olarak görev alması zorunlu olan </w:t>
      </w:r>
      <w:r w:rsidRPr="001F0796">
        <w:rPr>
          <w:rStyle w:val="Gvdemetni"/>
          <w:color w:val="000000"/>
          <w:sz w:val="24"/>
          <w:szCs w:val="24"/>
        </w:rPr>
        <w:t>projelerdir.</w:t>
      </w:r>
    </w:p>
    <w:p w14:paraId="04076F14" w14:textId="2C3D0C09" w:rsidR="001C4A59" w:rsidRDefault="001C4A59" w:rsidP="001F0796">
      <w:pPr>
        <w:pStyle w:val="Gvdemetni1"/>
        <w:shd w:val="clear" w:color="auto" w:fill="auto"/>
        <w:spacing w:after="0" w:line="240" w:lineRule="auto"/>
        <w:ind w:left="142" w:right="20" w:firstLine="284"/>
        <w:jc w:val="both"/>
        <w:rPr>
          <w:rStyle w:val="Gvdemetni"/>
          <w:color w:val="000000"/>
          <w:sz w:val="24"/>
          <w:szCs w:val="24"/>
        </w:rPr>
      </w:pPr>
    </w:p>
    <w:p w14:paraId="4CD813DE" w14:textId="472C827E" w:rsidR="001C4A59" w:rsidRDefault="001C4A59" w:rsidP="001C4A59">
      <w:pPr>
        <w:pStyle w:val="Gvdemetni1"/>
        <w:shd w:val="clear" w:color="auto" w:fill="auto"/>
        <w:spacing w:after="0" w:line="240" w:lineRule="auto"/>
        <w:ind w:left="142" w:right="20" w:firstLine="284"/>
        <w:jc w:val="both"/>
        <w:rPr>
          <w:rStyle w:val="Gvdemetni"/>
          <w:color w:val="000000"/>
          <w:sz w:val="16"/>
          <w:szCs w:val="16"/>
        </w:rPr>
      </w:pPr>
      <w:r>
        <w:rPr>
          <w:rStyle w:val="Gvdemetni"/>
          <w:b/>
          <w:color w:val="000000"/>
          <w:sz w:val="24"/>
          <w:szCs w:val="24"/>
        </w:rPr>
        <w:t>12. Özlenen Öğretim Üyesi</w:t>
      </w:r>
      <w:r w:rsidRPr="00730699">
        <w:rPr>
          <w:rStyle w:val="Gvdemetni"/>
          <w:b/>
          <w:color w:val="000000"/>
          <w:sz w:val="24"/>
          <w:szCs w:val="24"/>
        </w:rPr>
        <w:t xml:space="preserve"> </w:t>
      </w:r>
      <w:r>
        <w:rPr>
          <w:rStyle w:val="Gvdemetni"/>
          <w:b/>
          <w:color w:val="000000"/>
          <w:sz w:val="24"/>
          <w:szCs w:val="24"/>
        </w:rPr>
        <w:t xml:space="preserve">Bilimsel </w:t>
      </w:r>
      <w:r w:rsidRPr="00730699">
        <w:rPr>
          <w:rStyle w:val="Gvdemetni"/>
          <w:b/>
          <w:color w:val="000000"/>
          <w:sz w:val="24"/>
          <w:szCs w:val="24"/>
        </w:rPr>
        <w:t>Araştırma Projesi (</w:t>
      </w:r>
      <w:r>
        <w:rPr>
          <w:rStyle w:val="Gvdemetni"/>
          <w:b/>
          <w:color w:val="000000"/>
          <w:sz w:val="24"/>
          <w:szCs w:val="24"/>
        </w:rPr>
        <w:t>ÖB</w:t>
      </w:r>
      <w:r w:rsidRPr="00730699">
        <w:rPr>
          <w:rStyle w:val="Gvdemetni"/>
          <w:b/>
          <w:color w:val="000000"/>
          <w:sz w:val="24"/>
          <w:szCs w:val="24"/>
        </w:rPr>
        <w:t>AP):</w:t>
      </w:r>
    </w:p>
    <w:p w14:paraId="3D0390D5" w14:textId="05C73449" w:rsidR="001C4A59" w:rsidRDefault="001C4A59" w:rsidP="001C4A59">
      <w:pPr>
        <w:pStyle w:val="Gvdemetni1"/>
        <w:shd w:val="clear" w:color="auto" w:fill="auto"/>
        <w:spacing w:after="0" w:line="240" w:lineRule="auto"/>
        <w:ind w:left="142" w:right="20" w:firstLine="284"/>
        <w:jc w:val="both"/>
        <w:rPr>
          <w:rStyle w:val="Gvdemetni"/>
          <w:color w:val="000000"/>
          <w:sz w:val="24"/>
          <w:szCs w:val="24"/>
        </w:rPr>
      </w:pPr>
      <w:r>
        <w:rPr>
          <w:rStyle w:val="Gvdemetni"/>
          <w:color w:val="000000"/>
          <w:sz w:val="24"/>
          <w:szCs w:val="24"/>
        </w:rPr>
        <w:t xml:space="preserve">Danışmanlığını yaptığı lisansüstü tezlerden yayın, </w:t>
      </w:r>
      <w:r w:rsidRPr="001F0796">
        <w:rPr>
          <w:rStyle w:val="Gvdemetni"/>
          <w:color w:val="000000"/>
          <w:sz w:val="24"/>
          <w:szCs w:val="24"/>
        </w:rPr>
        <w:t xml:space="preserve">patent, buluş </w:t>
      </w:r>
      <w:r>
        <w:rPr>
          <w:rStyle w:val="Gvdemetni"/>
          <w:color w:val="000000"/>
          <w:sz w:val="24"/>
          <w:szCs w:val="24"/>
        </w:rPr>
        <w:t>ve/</w:t>
      </w:r>
      <w:r w:rsidRPr="001F0796">
        <w:rPr>
          <w:rStyle w:val="Gvdemetni"/>
          <w:color w:val="000000"/>
          <w:sz w:val="24"/>
          <w:szCs w:val="24"/>
        </w:rPr>
        <w:t xml:space="preserve">veya ürün </w:t>
      </w:r>
      <w:r>
        <w:rPr>
          <w:rStyle w:val="Gvdemetni"/>
          <w:color w:val="000000"/>
          <w:sz w:val="24"/>
          <w:szCs w:val="24"/>
        </w:rPr>
        <w:t xml:space="preserve">üretme açısından yüksek performans gösteren </w:t>
      </w:r>
      <w:r w:rsidRPr="001F0796">
        <w:rPr>
          <w:rStyle w:val="Gvdemetni"/>
          <w:color w:val="000000"/>
          <w:sz w:val="24"/>
          <w:szCs w:val="24"/>
        </w:rPr>
        <w:t>Akdeniz Üniversitesi öğretim üyeleri</w:t>
      </w:r>
      <w:r>
        <w:rPr>
          <w:rStyle w:val="Gvdemetni"/>
          <w:color w:val="000000"/>
          <w:sz w:val="24"/>
          <w:szCs w:val="24"/>
        </w:rPr>
        <w:t xml:space="preserve">nin </w:t>
      </w:r>
      <w:r w:rsidRPr="001F0796">
        <w:rPr>
          <w:rStyle w:val="Gvdemetni"/>
          <w:color w:val="000000"/>
          <w:sz w:val="24"/>
          <w:szCs w:val="24"/>
        </w:rPr>
        <w:t>yürütücü olabildiği</w:t>
      </w:r>
      <w:r>
        <w:rPr>
          <w:rStyle w:val="Gvdemetni"/>
          <w:color w:val="000000"/>
          <w:sz w:val="24"/>
          <w:szCs w:val="24"/>
        </w:rPr>
        <w:t xml:space="preserve"> ve proje ekibinde </w:t>
      </w:r>
      <w:proofErr w:type="spellStart"/>
      <w:r>
        <w:rPr>
          <w:rStyle w:val="Gvdemetni"/>
          <w:color w:val="000000"/>
          <w:sz w:val="24"/>
          <w:szCs w:val="24"/>
        </w:rPr>
        <w:t>bursiyer</w:t>
      </w:r>
      <w:proofErr w:type="spellEnd"/>
      <w:r>
        <w:rPr>
          <w:rStyle w:val="Gvdemetni"/>
          <w:color w:val="000000"/>
          <w:sz w:val="24"/>
          <w:szCs w:val="24"/>
        </w:rPr>
        <w:t>(</w:t>
      </w:r>
      <w:proofErr w:type="spellStart"/>
      <w:r>
        <w:rPr>
          <w:rStyle w:val="Gvdemetni"/>
          <w:color w:val="000000"/>
          <w:sz w:val="24"/>
          <w:szCs w:val="24"/>
        </w:rPr>
        <w:t>ler</w:t>
      </w:r>
      <w:proofErr w:type="spellEnd"/>
      <w:r>
        <w:rPr>
          <w:rStyle w:val="Gvdemetni"/>
          <w:color w:val="000000"/>
          <w:sz w:val="24"/>
          <w:szCs w:val="24"/>
        </w:rPr>
        <w:t>)in</w:t>
      </w:r>
      <w:r w:rsidRPr="001F0796">
        <w:rPr>
          <w:rStyle w:val="Gvdemetni"/>
          <w:color w:val="000000"/>
          <w:sz w:val="24"/>
          <w:szCs w:val="24"/>
        </w:rPr>
        <w:t xml:space="preserve"> </w:t>
      </w:r>
      <w:r>
        <w:rPr>
          <w:rStyle w:val="Gvdemetni"/>
          <w:color w:val="000000"/>
          <w:sz w:val="24"/>
          <w:szCs w:val="24"/>
        </w:rPr>
        <w:t xml:space="preserve">yer alabildiği </w:t>
      </w:r>
      <w:r w:rsidRPr="001F0796">
        <w:rPr>
          <w:rStyle w:val="Gvdemetni"/>
          <w:color w:val="000000"/>
          <w:sz w:val="24"/>
          <w:szCs w:val="24"/>
        </w:rPr>
        <w:t>projelerdir.</w:t>
      </w:r>
    </w:p>
    <w:p w14:paraId="1B200BA1" w14:textId="77777777" w:rsidR="00730699" w:rsidRPr="001F0796" w:rsidRDefault="00730699" w:rsidP="001F0796">
      <w:pPr>
        <w:pStyle w:val="Gvdemetni1"/>
        <w:shd w:val="clear" w:color="auto" w:fill="auto"/>
        <w:spacing w:after="0" w:line="240" w:lineRule="auto"/>
        <w:ind w:left="142" w:right="20" w:firstLine="284"/>
        <w:jc w:val="both"/>
        <w:rPr>
          <w:sz w:val="24"/>
          <w:szCs w:val="24"/>
        </w:rPr>
      </w:pPr>
    </w:p>
    <w:p w14:paraId="376AEFAA" w14:textId="77777777" w:rsidR="009A31E7" w:rsidRPr="00730699" w:rsidRDefault="009A31E7" w:rsidP="00730699">
      <w:pPr>
        <w:pStyle w:val="Gvdemetni1"/>
        <w:shd w:val="clear" w:color="auto" w:fill="auto"/>
        <w:spacing w:after="0" w:line="240" w:lineRule="auto"/>
        <w:ind w:left="142" w:firstLine="284"/>
        <w:rPr>
          <w:b/>
          <w:sz w:val="24"/>
          <w:szCs w:val="24"/>
        </w:rPr>
      </w:pPr>
      <w:r w:rsidRPr="00730699">
        <w:rPr>
          <w:rStyle w:val="Gvdemetni"/>
          <w:b/>
          <w:color w:val="000000"/>
          <w:sz w:val="24"/>
          <w:szCs w:val="24"/>
        </w:rPr>
        <w:t>BEŞİNCİ BÖLÜM</w:t>
      </w:r>
    </w:p>
    <w:p w14:paraId="1C790DDF" w14:textId="77777777" w:rsidR="00730699" w:rsidRDefault="009A31E7" w:rsidP="00730699">
      <w:pPr>
        <w:pStyle w:val="Gvdemetni1"/>
        <w:shd w:val="clear" w:color="auto" w:fill="auto"/>
        <w:spacing w:after="0" w:line="240" w:lineRule="auto"/>
        <w:ind w:left="142" w:right="1" w:firstLine="284"/>
        <w:rPr>
          <w:rStyle w:val="Gvdemetni"/>
          <w:b/>
          <w:color w:val="000000"/>
          <w:sz w:val="24"/>
          <w:szCs w:val="24"/>
        </w:rPr>
      </w:pPr>
      <w:r w:rsidRPr="00730699">
        <w:rPr>
          <w:rStyle w:val="Gvdemetni"/>
          <w:b/>
          <w:color w:val="000000"/>
          <w:sz w:val="24"/>
          <w:szCs w:val="24"/>
        </w:rPr>
        <w:t xml:space="preserve">Proje Başvurusu, Değerlendirilmesi ve Sonuçlandırılması </w:t>
      </w:r>
    </w:p>
    <w:p w14:paraId="6B15F7EE" w14:textId="77777777" w:rsidR="00730699" w:rsidRDefault="00730699" w:rsidP="00730699">
      <w:pPr>
        <w:pStyle w:val="Gvdemetni1"/>
        <w:shd w:val="clear" w:color="auto" w:fill="auto"/>
        <w:spacing w:after="0" w:line="240" w:lineRule="auto"/>
        <w:ind w:left="142" w:right="1" w:firstLine="284"/>
        <w:rPr>
          <w:rStyle w:val="Gvdemetni"/>
          <w:b/>
          <w:color w:val="000000"/>
          <w:sz w:val="24"/>
          <w:szCs w:val="24"/>
        </w:rPr>
      </w:pPr>
    </w:p>
    <w:p w14:paraId="44D55015" w14:textId="77777777" w:rsidR="009A31E7" w:rsidRPr="00730699" w:rsidRDefault="009A31E7" w:rsidP="00730699">
      <w:pPr>
        <w:pStyle w:val="Gvdemetni1"/>
        <w:shd w:val="clear" w:color="auto" w:fill="auto"/>
        <w:spacing w:after="0" w:line="240" w:lineRule="auto"/>
        <w:ind w:left="142" w:right="1" w:firstLine="284"/>
        <w:jc w:val="left"/>
        <w:rPr>
          <w:b/>
          <w:sz w:val="24"/>
          <w:szCs w:val="24"/>
        </w:rPr>
      </w:pPr>
      <w:r w:rsidRPr="00730699">
        <w:rPr>
          <w:rStyle w:val="Gvdemetni"/>
          <w:b/>
          <w:color w:val="000000"/>
          <w:sz w:val="24"/>
          <w:szCs w:val="24"/>
        </w:rPr>
        <w:t xml:space="preserve">Proje başvurusu </w:t>
      </w:r>
      <w:r w:rsidRPr="00387A2C">
        <w:rPr>
          <w:rStyle w:val="Gvdemetni"/>
          <w:b/>
          <w:color w:val="000000"/>
          <w:sz w:val="16"/>
          <w:szCs w:val="16"/>
        </w:rPr>
        <w:t>(</w:t>
      </w:r>
      <w:r w:rsidR="00387A2C" w:rsidRPr="00387A2C">
        <w:rPr>
          <w:rStyle w:val="Gvdemetni"/>
          <w:b/>
          <w:color w:val="000000"/>
          <w:sz w:val="16"/>
          <w:szCs w:val="16"/>
        </w:rPr>
        <w:t>2</w:t>
      </w:r>
      <w:r w:rsidRPr="00387A2C">
        <w:rPr>
          <w:rStyle w:val="Gvdemetni"/>
          <w:b/>
          <w:color w:val="000000"/>
          <w:sz w:val="16"/>
          <w:szCs w:val="16"/>
        </w:rPr>
        <w:t>)</w:t>
      </w:r>
    </w:p>
    <w:p w14:paraId="466E21C0" w14:textId="4B168141" w:rsidR="009A31E7" w:rsidRPr="001F0796" w:rsidRDefault="009A31E7" w:rsidP="001F0796">
      <w:pPr>
        <w:pStyle w:val="Gvdemetni1"/>
        <w:shd w:val="clear" w:color="auto" w:fill="auto"/>
        <w:spacing w:after="0" w:line="240" w:lineRule="auto"/>
        <w:ind w:left="142" w:right="20" w:firstLine="284"/>
        <w:jc w:val="both"/>
        <w:rPr>
          <w:sz w:val="24"/>
          <w:szCs w:val="24"/>
        </w:rPr>
      </w:pPr>
      <w:r w:rsidRPr="00387A2C">
        <w:rPr>
          <w:rStyle w:val="Gvdemetni"/>
          <w:b/>
          <w:color w:val="000000"/>
          <w:sz w:val="24"/>
          <w:szCs w:val="24"/>
        </w:rPr>
        <w:t xml:space="preserve">MADDE </w:t>
      </w:r>
      <w:r w:rsidR="00D67927" w:rsidRPr="00387A2C">
        <w:rPr>
          <w:rStyle w:val="Gvdemetni"/>
          <w:b/>
          <w:color w:val="000000"/>
          <w:sz w:val="24"/>
          <w:szCs w:val="24"/>
        </w:rPr>
        <w:t>1</w:t>
      </w:r>
      <w:r w:rsidR="00D67927">
        <w:rPr>
          <w:rStyle w:val="Gvdemetni"/>
          <w:b/>
          <w:color w:val="000000"/>
          <w:sz w:val="24"/>
          <w:szCs w:val="24"/>
        </w:rPr>
        <w:t>6</w:t>
      </w:r>
      <w:r w:rsidRPr="00387A2C">
        <w:rPr>
          <w:rStyle w:val="Gvdemetni"/>
          <w:b/>
          <w:color w:val="000000"/>
          <w:sz w:val="24"/>
          <w:szCs w:val="24"/>
        </w:rPr>
        <w:t>-</w:t>
      </w:r>
      <w:r w:rsidRPr="001F0796">
        <w:rPr>
          <w:rStyle w:val="Gvdemetni"/>
          <w:color w:val="000000"/>
          <w:sz w:val="24"/>
          <w:szCs w:val="24"/>
        </w:rPr>
        <w:t xml:space="preserve">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Proje başvuruları, proje yürütücüsü tarafından Akdeniz Üniversitesi Bilimsel Araştırma Projeleri Koordinasyon Birimine yapılır.</w:t>
      </w:r>
    </w:p>
    <w:p w14:paraId="614F376A" w14:textId="69D303E0" w:rsidR="009A31E7" w:rsidRPr="001F0796" w:rsidRDefault="009A31E7" w:rsidP="001F0796">
      <w:pPr>
        <w:pStyle w:val="Gvdemetni1"/>
        <w:numPr>
          <w:ilvl w:val="0"/>
          <w:numId w:val="15"/>
        </w:numPr>
        <w:shd w:val="clear" w:color="auto" w:fill="auto"/>
        <w:tabs>
          <w:tab w:val="left" w:pos="385"/>
        </w:tabs>
        <w:spacing w:after="0" w:line="240" w:lineRule="auto"/>
        <w:ind w:left="142" w:right="20" w:firstLine="284"/>
        <w:jc w:val="both"/>
        <w:rPr>
          <w:sz w:val="24"/>
          <w:szCs w:val="24"/>
        </w:rPr>
      </w:pPr>
      <w:r w:rsidRPr="001F0796">
        <w:rPr>
          <w:rStyle w:val="Gvdemetni"/>
          <w:color w:val="000000"/>
          <w:sz w:val="24"/>
          <w:szCs w:val="24"/>
        </w:rPr>
        <w:t>Araştırmacılar; Yükseköğretim Kurumlan Bilimsel Araştırma ve Yayın Etiği Yönergesinin Bilimsel Araştırma ve Yayın Etiğine Aykırı Eylemler başlıklı 4. Maddesinde belirtilen eylemlerden, etik kurallarına aykırı davranışları nedeni ile disiplin cezası ile cezalandırılmaları durumunda, cezaların kesinleşme tarihinden, cezanın silindiği tarihe kadar projelerde yürütücü olamazlar veya proje ekibinde yer alamazlar.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370DBA6B" w14:textId="77777777" w:rsidR="00D07C0E" w:rsidRDefault="00D07C0E" w:rsidP="001F0796">
      <w:pPr>
        <w:pStyle w:val="Gvdemetni1"/>
        <w:shd w:val="clear" w:color="auto" w:fill="auto"/>
        <w:spacing w:after="0" w:line="240" w:lineRule="auto"/>
        <w:ind w:left="142" w:firstLine="284"/>
        <w:jc w:val="both"/>
        <w:rPr>
          <w:rStyle w:val="Gvdemetni"/>
          <w:color w:val="000000"/>
          <w:sz w:val="24"/>
          <w:szCs w:val="24"/>
        </w:rPr>
      </w:pPr>
    </w:p>
    <w:p w14:paraId="24B57DB4" w14:textId="77777777" w:rsidR="009A31E7" w:rsidRPr="00D07C0E" w:rsidRDefault="009A31E7" w:rsidP="001F0796">
      <w:pPr>
        <w:pStyle w:val="Gvdemetni1"/>
        <w:shd w:val="clear" w:color="auto" w:fill="auto"/>
        <w:spacing w:after="0" w:line="240" w:lineRule="auto"/>
        <w:ind w:left="142" w:firstLine="284"/>
        <w:jc w:val="both"/>
        <w:rPr>
          <w:b/>
          <w:sz w:val="24"/>
          <w:szCs w:val="24"/>
        </w:rPr>
      </w:pPr>
      <w:r w:rsidRPr="00D07C0E">
        <w:rPr>
          <w:rStyle w:val="Gvdemetni"/>
          <w:b/>
          <w:color w:val="000000"/>
          <w:sz w:val="24"/>
          <w:szCs w:val="24"/>
        </w:rPr>
        <w:t>Projelerin Değerlendirilmesi</w:t>
      </w:r>
    </w:p>
    <w:p w14:paraId="61A42C45" w14:textId="04B3FC3C" w:rsidR="009A31E7" w:rsidRPr="001F0796" w:rsidRDefault="009A31E7" w:rsidP="001F0796">
      <w:pPr>
        <w:pStyle w:val="Gvdemetni1"/>
        <w:shd w:val="clear" w:color="auto" w:fill="auto"/>
        <w:spacing w:after="0" w:line="240" w:lineRule="auto"/>
        <w:ind w:left="142" w:right="20" w:firstLine="284"/>
        <w:jc w:val="both"/>
        <w:rPr>
          <w:sz w:val="24"/>
          <w:szCs w:val="24"/>
        </w:rPr>
      </w:pPr>
      <w:r w:rsidRPr="00D07C0E">
        <w:rPr>
          <w:rStyle w:val="Gvdemetni"/>
          <w:b/>
          <w:color w:val="000000"/>
          <w:sz w:val="24"/>
          <w:szCs w:val="24"/>
        </w:rPr>
        <w:t xml:space="preserve">Madde </w:t>
      </w:r>
      <w:r w:rsidR="00E515EA" w:rsidRPr="00D07C0E">
        <w:rPr>
          <w:rStyle w:val="Gvdemetni"/>
          <w:b/>
          <w:color w:val="000000"/>
          <w:sz w:val="24"/>
          <w:szCs w:val="24"/>
        </w:rPr>
        <w:t>1</w:t>
      </w:r>
      <w:r w:rsidR="00E515EA">
        <w:rPr>
          <w:rStyle w:val="Gvdemetni"/>
          <w:b/>
          <w:color w:val="000000"/>
          <w:sz w:val="24"/>
          <w:szCs w:val="24"/>
        </w:rPr>
        <w:t>7</w:t>
      </w:r>
      <w:r w:rsidRPr="00D07C0E">
        <w:rPr>
          <w:rStyle w:val="Gvdemetni"/>
          <w:b/>
          <w:color w:val="000000"/>
          <w:sz w:val="24"/>
          <w:szCs w:val="24"/>
        </w:rPr>
        <w:t>-</w:t>
      </w:r>
      <w:r w:rsidRPr="001F0796">
        <w:rPr>
          <w:rStyle w:val="Gvdemetni"/>
          <w:color w:val="000000"/>
          <w:sz w:val="24"/>
          <w:szCs w:val="24"/>
        </w:rPr>
        <w:t xml:space="preserve"> (1) Bilimsel araştırma projelerinin seçimi ve desteklenmesinde; yükseköğretim </w:t>
      </w:r>
      <w:r w:rsidR="00D67927" w:rsidRPr="001F0796">
        <w:rPr>
          <w:rStyle w:val="Gvdemetni"/>
          <w:color w:val="000000"/>
          <w:sz w:val="24"/>
          <w:szCs w:val="24"/>
        </w:rPr>
        <w:t>kurumla</w:t>
      </w:r>
      <w:r w:rsidR="00D67927">
        <w:rPr>
          <w:rStyle w:val="Gvdemetni"/>
          <w:color w:val="000000"/>
          <w:sz w:val="24"/>
          <w:szCs w:val="24"/>
        </w:rPr>
        <w:t>rı</w:t>
      </w:r>
      <w:r w:rsidR="00D67927" w:rsidRPr="001F0796">
        <w:rPr>
          <w:rStyle w:val="Gvdemetni"/>
          <w:color w:val="000000"/>
          <w:sz w:val="24"/>
          <w:szCs w:val="24"/>
        </w:rPr>
        <w:t xml:space="preserve"> </w:t>
      </w:r>
      <w:r w:rsidRPr="001F0796">
        <w:rPr>
          <w:rStyle w:val="Gvdemetni"/>
          <w:color w:val="000000"/>
          <w:sz w:val="24"/>
          <w:szCs w:val="24"/>
        </w:rPr>
        <w:t xml:space="preserve">tarafından </w:t>
      </w:r>
      <w:proofErr w:type="spellStart"/>
      <w:r w:rsidRPr="001F0796">
        <w:rPr>
          <w:rStyle w:val="Gvdemetni"/>
          <w:color w:val="000000"/>
          <w:sz w:val="24"/>
          <w:szCs w:val="24"/>
        </w:rPr>
        <w:t>YÖKSİS’te</w:t>
      </w:r>
      <w:proofErr w:type="spellEnd"/>
      <w:r w:rsidRPr="001F0796">
        <w:rPr>
          <w:rStyle w:val="Gvdemetni"/>
          <w:color w:val="000000"/>
          <w:sz w:val="24"/>
          <w:szCs w:val="24"/>
        </w:rPr>
        <w:t xml:space="preserve"> duyurulan yapılmış ve yapılmakta olan projeler de dikkate alınarak, temel bilimler içerikli, sonuçları uygulamaya dönük, kaynakları ve faaliyetleri bakımından çok katılımlı, çok merkezli, </w:t>
      </w:r>
      <w:proofErr w:type="spellStart"/>
      <w:r w:rsidRPr="001F0796">
        <w:rPr>
          <w:rStyle w:val="Gvdemetni"/>
          <w:color w:val="000000"/>
          <w:sz w:val="24"/>
          <w:szCs w:val="24"/>
        </w:rPr>
        <w:t>kurumlararası</w:t>
      </w:r>
      <w:proofErr w:type="spellEnd"/>
      <w:r w:rsidRPr="001F0796">
        <w:rPr>
          <w:rStyle w:val="Gvdemetni"/>
          <w:color w:val="000000"/>
          <w:sz w:val="24"/>
          <w:szCs w:val="24"/>
        </w:rPr>
        <w:t xml:space="preserve">, uluslararası ve </w:t>
      </w:r>
      <w:proofErr w:type="spellStart"/>
      <w:r w:rsidRPr="001F0796">
        <w:rPr>
          <w:rStyle w:val="Gvdemetni"/>
          <w:color w:val="000000"/>
          <w:sz w:val="24"/>
          <w:szCs w:val="24"/>
        </w:rPr>
        <w:t>disiplinlerarası</w:t>
      </w:r>
      <w:proofErr w:type="spellEnd"/>
      <w:r w:rsidRPr="001F0796">
        <w:rPr>
          <w:rStyle w:val="Gvdemetni"/>
          <w:color w:val="000000"/>
          <w:sz w:val="24"/>
          <w:szCs w:val="24"/>
        </w:rPr>
        <w:t xml:space="preserve"> nitelikteki projelere öncelik verilebilir. Lisansüstü tez araştırmaları da bilimsel araştırma projeleri kapsamında desteklenebilir.</w:t>
      </w:r>
      <w:r w:rsidR="008C537A" w:rsidRPr="008C537A">
        <w:rPr>
          <w:rStyle w:val="Gvdemetni"/>
          <w:color w:val="000000"/>
          <w:sz w:val="16"/>
          <w:szCs w:val="16"/>
        </w:rPr>
        <w:t xml:space="preserve"> </w:t>
      </w:r>
      <w:r w:rsidR="008C537A" w:rsidRPr="00285054">
        <w:rPr>
          <w:rStyle w:val="Gvdemetni"/>
          <w:color w:val="000000"/>
          <w:sz w:val="16"/>
          <w:szCs w:val="16"/>
        </w:rPr>
        <w:t>(</w:t>
      </w:r>
      <w:r w:rsidR="00D67927">
        <w:rPr>
          <w:rStyle w:val="Gvdemetni"/>
          <w:color w:val="000000"/>
          <w:sz w:val="16"/>
          <w:szCs w:val="16"/>
        </w:rPr>
        <w:t>6</w:t>
      </w:r>
      <w:r w:rsidR="008C537A" w:rsidRPr="00285054">
        <w:rPr>
          <w:rStyle w:val="Gvdemetni"/>
          <w:color w:val="000000"/>
          <w:sz w:val="16"/>
          <w:szCs w:val="16"/>
        </w:rPr>
        <w:t>)</w:t>
      </w:r>
    </w:p>
    <w:p w14:paraId="724330A6" w14:textId="7447A9FA" w:rsidR="009A31E7" w:rsidRPr="00E515EA" w:rsidRDefault="009A31E7" w:rsidP="00E515EA">
      <w:pPr>
        <w:pStyle w:val="Gvdemetni1"/>
        <w:numPr>
          <w:ilvl w:val="0"/>
          <w:numId w:val="16"/>
        </w:numPr>
        <w:shd w:val="clear" w:color="auto" w:fill="auto"/>
        <w:tabs>
          <w:tab w:val="left" w:pos="385"/>
        </w:tabs>
        <w:spacing w:after="0" w:line="240" w:lineRule="auto"/>
        <w:ind w:left="142" w:right="20" w:firstLine="284"/>
        <w:jc w:val="both"/>
        <w:rPr>
          <w:sz w:val="24"/>
          <w:szCs w:val="24"/>
        </w:rPr>
      </w:pPr>
      <w:r w:rsidRPr="00E515EA">
        <w:rPr>
          <w:rStyle w:val="Gvdemetni"/>
          <w:color w:val="000000"/>
          <w:sz w:val="24"/>
          <w:szCs w:val="24"/>
        </w:rPr>
        <w:t xml:space="preserve">Başvurusu gerçekleştirilen proje önerileri, gerekli başvuru koşullarını sağlayıp sağlamadığının incelenmesi amacıyla Bilimsel Araştırma Projeleri Koordinasyon Birimi tarafından ön değerlendirmeye alınır. Ön değerlendirme aşamasında şartları sağlayan </w:t>
      </w:r>
      <w:r w:rsidR="00E515EA" w:rsidRPr="00E515EA">
        <w:rPr>
          <w:rStyle w:val="Gvdemetni"/>
          <w:color w:val="000000"/>
          <w:sz w:val="24"/>
          <w:szCs w:val="24"/>
        </w:rPr>
        <w:t xml:space="preserve">proje </w:t>
      </w:r>
      <w:r w:rsidRPr="00E515EA">
        <w:rPr>
          <w:rStyle w:val="Gvdemetni"/>
          <w:color w:val="000000"/>
          <w:sz w:val="24"/>
          <w:szCs w:val="24"/>
        </w:rPr>
        <w:t xml:space="preserve">önerileri, </w:t>
      </w:r>
      <w:r w:rsidR="00E515EA" w:rsidRPr="00E515EA">
        <w:rPr>
          <w:rStyle w:val="Gvdemetni"/>
          <w:color w:val="000000"/>
          <w:sz w:val="24"/>
          <w:szCs w:val="24"/>
        </w:rPr>
        <w:t>Komisyona iletilir</w:t>
      </w:r>
      <w:r w:rsidRPr="00E515EA">
        <w:rPr>
          <w:rStyle w:val="Gvdemetni"/>
          <w:color w:val="000000"/>
          <w:sz w:val="24"/>
          <w:szCs w:val="24"/>
        </w:rPr>
        <w:t xml:space="preserve">. </w:t>
      </w:r>
      <w:r w:rsidR="00E515EA" w:rsidRPr="00E515EA">
        <w:rPr>
          <w:rStyle w:val="Gvdemetni"/>
          <w:color w:val="000000"/>
          <w:sz w:val="24"/>
          <w:szCs w:val="24"/>
        </w:rPr>
        <w:t>Komisyon</w:t>
      </w:r>
      <w:r w:rsidR="00D36BD5">
        <w:rPr>
          <w:rStyle w:val="Gvdemetni"/>
          <w:color w:val="000000"/>
          <w:sz w:val="24"/>
          <w:szCs w:val="24"/>
        </w:rPr>
        <w:t>, ilan ettiği kurallar çerçevesinde projeleri, gerek gördüğü</w:t>
      </w:r>
      <w:r w:rsidR="00A82873">
        <w:rPr>
          <w:rStyle w:val="Gvdemetni"/>
          <w:color w:val="000000"/>
          <w:sz w:val="24"/>
          <w:szCs w:val="24"/>
        </w:rPr>
        <w:t xml:space="preserve"> taktirde hakem görüşleri alarak, değerlendirir ve</w:t>
      </w:r>
      <w:r w:rsidRPr="00E515EA">
        <w:rPr>
          <w:rStyle w:val="Gvdemetni"/>
          <w:color w:val="000000"/>
          <w:sz w:val="24"/>
          <w:szCs w:val="24"/>
        </w:rPr>
        <w:t xml:space="preserve"> projenin desteklenip desteklenmeyeceğine karar verir.</w:t>
      </w:r>
      <w:r w:rsidR="00A82873">
        <w:rPr>
          <w:rStyle w:val="Gvdemetni"/>
          <w:color w:val="000000"/>
          <w:sz w:val="24"/>
          <w:szCs w:val="24"/>
        </w:rPr>
        <w:t xml:space="preserve"> </w:t>
      </w:r>
    </w:p>
    <w:p w14:paraId="16AE4B7D" w14:textId="77777777" w:rsidR="00D07C0E" w:rsidRDefault="00D07C0E" w:rsidP="001F0796">
      <w:pPr>
        <w:pStyle w:val="Gvdemetni1"/>
        <w:shd w:val="clear" w:color="auto" w:fill="auto"/>
        <w:spacing w:after="0" w:line="240" w:lineRule="auto"/>
        <w:ind w:left="142" w:firstLine="284"/>
        <w:jc w:val="both"/>
        <w:rPr>
          <w:rStyle w:val="Gvdemetni"/>
          <w:color w:val="000000"/>
          <w:sz w:val="24"/>
          <w:szCs w:val="24"/>
        </w:rPr>
      </w:pPr>
    </w:p>
    <w:p w14:paraId="3792C590" w14:textId="77777777" w:rsidR="009A31E7" w:rsidRPr="00D07C0E" w:rsidRDefault="009A31E7" w:rsidP="001F0796">
      <w:pPr>
        <w:pStyle w:val="Gvdemetni1"/>
        <w:shd w:val="clear" w:color="auto" w:fill="auto"/>
        <w:spacing w:after="0" w:line="240" w:lineRule="auto"/>
        <w:ind w:left="142" w:firstLine="284"/>
        <w:jc w:val="both"/>
        <w:rPr>
          <w:b/>
          <w:sz w:val="24"/>
          <w:szCs w:val="24"/>
        </w:rPr>
      </w:pPr>
      <w:r w:rsidRPr="00D07C0E">
        <w:rPr>
          <w:rStyle w:val="Gvdemetni"/>
          <w:b/>
          <w:color w:val="000000"/>
          <w:sz w:val="24"/>
          <w:szCs w:val="24"/>
        </w:rPr>
        <w:t>Projelerin kabulü, yürütülmesi ve izlenmesi</w:t>
      </w:r>
    </w:p>
    <w:p w14:paraId="14B20646" w14:textId="4CCFBCAE" w:rsidR="009A31E7" w:rsidRPr="001F0796" w:rsidRDefault="009A31E7" w:rsidP="001F0796">
      <w:pPr>
        <w:pStyle w:val="Gvdemetni1"/>
        <w:shd w:val="clear" w:color="auto" w:fill="auto"/>
        <w:spacing w:after="0" w:line="240" w:lineRule="auto"/>
        <w:ind w:left="142" w:right="20" w:firstLine="284"/>
        <w:jc w:val="both"/>
        <w:rPr>
          <w:sz w:val="24"/>
          <w:szCs w:val="24"/>
        </w:rPr>
      </w:pPr>
      <w:r w:rsidRPr="00D07C0E">
        <w:rPr>
          <w:rStyle w:val="Gvdemetni"/>
          <w:b/>
          <w:color w:val="000000"/>
          <w:sz w:val="24"/>
          <w:szCs w:val="24"/>
        </w:rPr>
        <w:t xml:space="preserve">MADDE </w:t>
      </w:r>
      <w:r w:rsidR="00E515EA">
        <w:rPr>
          <w:rStyle w:val="Gvdemetni"/>
          <w:b/>
          <w:color w:val="000000"/>
          <w:sz w:val="24"/>
          <w:szCs w:val="24"/>
        </w:rPr>
        <w:t>18</w:t>
      </w:r>
      <w:r w:rsidRPr="00D07C0E">
        <w:rPr>
          <w:rStyle w:val="Gvdemetni"/>
          <w:b/>
          <w:color w:val="000000"/>
          <w:sz w:val="24"/>
          <w:szCs w:val="24"/>
        </w:rPr>
        <w:t>-</w:t>
      </w:r>
      <w:r w:rsidRPr="001F0796">
        <w:rPr>
          <w:rStyle w:val="Gvdemetni"/>
          <w:color w:val="000000"/>
          <w:sz w:val="24"/>
          <w:szCs w:val="24"/>
        </w:rPr>
        <w:t xml:space="preserve"> (1) Komisyonca kabulüne karar verilen projeler için ayrıntılı bir protokol hazırlanır. Bu protokolün Rektör veya yazılı olarak yetki devri yapılmak suretiyle Komisyon Başkanı tarafından onaylanması ile proje kabul edilir ve protokolde yer alan esaslara göre yürütülerek sonuçlandırılır. Proje yürütücüsü, bu protokolde yer alan hususlara uymakla yükümlüdür. Projelerin yürütülmesinden, proje yürütücüsü sorumludur. Proje ile ilgili her türlü imza yetkisi proje yürütücüsüne aittir. Projenin kabulünden itibaren en çok altı ay içinde proje ile ilgili işlemler ve çalışmalar başlatılmaz ise proje yürürlükten kaldırılır.</w:t>
      </w:r>
      <w:r w:rsidR="008C537A" w:rsidRPr="008C537A">
        <w:rPr>
          <w:rStyle w:val="Gvdemetni"/>
          <w:color w:val="000000"/>
          <w:sz w:val="16"/>
          <w:szCs w:val="16"/>
        </w:rPr>
        <w:t xml:space="preserve"> </w:t>
      </w:r>
      <w:r w:rsidR="008C537A" w:rsidRPr="00285054">
        <w:rPr>
          <w:rStyle w:val="Gvdemetni"/>
          <w:color w:val="000000"/>
          <w:sz w:val="16"/>
          <w:szCs w:val="16"/>
        </w:rPr>
        <w:t>(</w:t>
      </w:r>
      <w:r w:rsidR="00E515EA">
        <w:rPr>
          <w:rStyle w:val="Gvdemetni"/>
          <w:color w:val="000000"/>
          <w:sz w:val="16"/>
          <w:szCs w:val="16"/>
        </w:rPr>
        <w:t>6</w:t>
      </w:r>
      <w:r w:rsidR="008C537A" w:rsidRPr="00285054">
        <w:rPr>
          <w:rStyle w:val="Gvdemetni"/>
          <w:color w:val="000000"/>
          <w:sz w:val="16"/>
          <w:szCs w:val="16"/>
        </w:rPr>
        <w:t>)</w:t>
      </w:r>
    </w:p>
    <w:p w14:paraId="0CA7608F" w14:textId="77777777" w:rsidR="00D07C0E" w:rsidRDefault="00D07C0E" w:rsidP="001F0796">
      <w:pPr>
        <w:pStyle w:val="Gvdemetni1"/>
        <w:shd w:val="clear" w:color="auto" w:fill="auto"/>
        <w:spacing w:after="0" w:line="240" w:lineRule="auto"/>
        <w:ind w:left="142" w:firstLine="284"/>
        <w:jc w:val="both"/>
        <w:rPr>
          <w:rStyle w:val="Gvdemetni"/>
          <w:color w:val="000000"/>
          <w:sz w:val="24"/>
          <w:szCs w:val="24"/>
        </w:rPr>
      </w:pPr>
    </w:p>
    <w:p w14:paraId="0C2FF91D" w14:textId="77777777" w:rsidR="009A31E7" w:rsidRPr="00D07C0E" w:rsidRDefault="009A31E7" w:rsidP="001F0796">
      <w:pPr>
        <w:pStyle w:val="Gvdemetni1"/>
        <w:shd w:val="clear" w:color="auto" w:fill="auto"/>
        <w:spacing w:after="0" w:line="240" w:lineRule="auto"/>
        <w:ind w:left="142" w:firstLine="284"/>
        <w:jc w:val="both"/>
        <w:rPr>
          <w:b/>
          <w:sz w:val="24"/>
          <w:szCs w:val="24"/>
        </w:rPr>
      </w:pPr>
      <w:r w:rsidRPr="00D07C0E">
        <w:rPr>
          <w:rStyle w:val="Gvdemetni"/>
          <w:b/>
          <w:color w:val="000000"/>
          <w:sz w:val="24"/>
          <w:szCs w:val="24"/>
        </w:rPr>
        <w:t>Ara raporlar</w:t>
      </w:r>
    </w:p>
    <w:p w14:paraId="277472A0" w14:textId="32C59CAF" w:rsidR="009A31E7" w:rsidRPr="001F0796" w:rsidRDefault="009A31E7" w:rsidP="001F0796">
      <w:pPr>
        <w:pStyle w:val="Gvdemetni1"/>
        <w:shd w:val="clear" w:color="auto" w:fill="auto"/>
        <w:spacing w:after="0" w:line="240" w:lineRule="auto"/>
        <w:ind w:left="142" w:right="20" w:firstLine="284"/>
        <w:jc w:val="both"/>
        <w:rPr>
          <w:sz w:val="24"/>
          <w:szCs w:val="24"/>
        </w:rPr>
      </w:pPr>
      <w:r w:rsidRPr="00D07C0E">
        <w:rPr>
          <w:rStyle w:val="Gvdemetni"/>
          <w:b/>
          <w:color w:val="000000"/>
          <w:sz w:val="24"/>
          <w:szCs w:val="24"/>
        </w:rPr>
        <w:t xml:space="preserve">MADDE </w:t>
      </w:r>
      <w:r w:rsidR="00E515EA">
        <w:rPr>
          <w:rStyle w:val="Gvdemetni"/>
          <w:b/>
          <w:color w:val="000000"/>
          <w:sz w:val="24"/>
          <w:szCs w:val="24"/>
        </w:rPr>
        <w:t>19</w:t>
      </w:r>
      <w:r w:rsidRPr="00D07C0E">
        <w:rPr>
          <w:rStyle w:val="Gvdemetni"/>
          <w:b/>
          <w:color w:val="000000"/>
          <w:sz w:val="24"/>
          <w:szCs w:val="24"/>
        </w:rPr>
        <w:t>-</w:t>
      </w:r>
      <w:r w:rsidRPr="001F0796">
        <w:rPr>
          <w:rStyle w:val="Gvdemetni"/>
          <w:color w:val="000000"/>
          <w:sz w:val="24"/>
          <w:szCs w:val="24"/>
        </w:rPr>
        <w:t xml:space="preserve"> (1) Tüm proje çalışmalarıyla ilgili olarak proje yürütücüleri her 6 ayda </w:t>
      </w:r>
      <w:r w:rsidRPr="001F0796">
        <w:rPr>
          <w:rStyle w:val="Gvdemetni"/>
          <w:color w:val="000000"/>
          <w:sz w:val="24"/>
          <w:szCs w:val="24"/>
        </w:rPr>
        <w:lastRenderedPageBreak/>
        <w:t>geçmiş dönemdeki çalışmalarla ilgili bilgilerin yer aldığı bir ara raporu vermekle yükümlüdür. Ara rapor sunulmamış projelerin satın alma işlemleri durdurulur. Komisyon, ara raporu inceleyerek kabul veya reddeder. Komisyon gerekli gördüğü hallerde ara raporları hakem incelemesine gönderebilir. Proje yürütücüsüne iade edilerek, Komisyonca belirlenecek bir süre içerisinde düzeltilmesi veya geliştirilmesi istenebilir. Projelerin sonraki dilimleri ile ilgili maddi desteğin devamı Komisyonun olumlu görüşüne tabidir.</w:t>
      </w:r>
    </w:p>
    <w:p w14:paraId="395E3A98" w14:textId="77777777" w:rsidR="00D07C0E" w:rsidRDefault="00D07C0E" w:rsidP="001F0796">
      <w:pPr>
        <w:pStyle w:val="Gvdemetni1"/>
        <w:shd w:val="clear" w:color="auto" w:fill="auto"/>
        <w:spacing w:after="0" w:line="240" w:lineRule="auto"/>
        <w:ind w:left="142" w:firstLine="284"/>
        <w:jc w:val="both"/>
        <w:rPr>
          <w:rStyle w:val="Gvdemetni"/>
          <w:color w:val="000000"/>
          <w:sz w:val="24"/>
          <w:szCs w:val="24"/>
        </w:rPr>
      </w:pPr>
    </w:p>
    <w:p w14:paraId="6EFAA438" w14:textId="77777777" w:rsidR="009A31E7" w:rsidRPr="00D07C0E" w:rsidRDefault="009A31E7" w:rsidP="001F0796">
      <w:pPr>
        <w:pStyle w:val="Gvdemetni1"/>
        <w:shd w:val="clear" w:color="auto" w:fill="auto"/>
        <w:spacing w:after="0" w:line="240" w:lineRule="auto"/>
        <w:ind w:left="142" w:firstLine="284"/>
        <w:jc w:val="both"/>
        <w:rPr>
          <w:b/>
          <w:sz w:val="24"/>
          <w:szCs w:val="24"/>
        </w:rPr>
      </w:pPr>
      <w:r w:rsidRPr="00D07C0E">
        <w:rPr>
          <w:rStyle w:val="Gvdemetni"/>
          <w:b/>
          <w:color w:val="000000"/>
          <w:sz w:val="24"/>
          <w:szCs w:val="24"/>
        </w:rPr>
        <w:t>Proje bütçesi, proje süresi ve ek kaynak talebi</w:t>
      </w:r>
    </w:p>
    <w:p w14:paraId="207AF1BB" w14:textId="6B430DDE" w:rsidR="009A31E7" w:rsidRDefault="009A31E7" w:rsidP="001F0796">
      <w:pPr>
        <w:pStyle w:val="Gvdemetni1"/>
        <w:shd w:val="clear" w:color="auto" w:fill="auto"/>
        <w:spacing w:after="0" w:line="240" w:lineRule="auto"/>
        <w:ind w:left="142" w:right="20" w:firstLine="284"/>
        <w:jc w:val="both"/>
        <w:rPr>
          <w:rStyle w:val="Gvdemetni"/>
          <w:color w:val="000000"/>
          <w:sz w:val="16"/>
          <w:szCs w:val="16"/>
        </w:rPr>
      </w:pPr>
      <w:r w:rsidRPr="00D07C0E">
        <w:rPr>
          <w:rStyle w:val="Gvdemetni"/>
          <w:b/>
          <w:color w:val="000000"/>
          <w:sz w:val="24"/>
          <w:szCs w:val="24"/>
        </w:rPr>
        <w:t xml:space="preserve">MADDE </w:t>
      </w:r>
      <w:r w:rsidR="00E515EA" w:rsidRPr="00D07C0E">
        <w:rPr>
          <w:rStyle w:val="Gvdemetni"/>
          <w:b/>
          <w:color w:val="000000"/>
          <w:sz w:val="24"/>
          <w:szCs w:val="24"/>
        </w:rPr>
        <w:t>2</w:t>
      </w:r>
      <w:r w:rsidR="00E515EA">
        <w:rPr>
          <w:rStyle w:val="Gvdemetni"/>
          <w:b/>
          <w:color w:val="000000"/>
          <w:sz w:val="24"/>
          <w:szCs w:val="24"/>
        </w:rPr>
        <w:t>0</w:t>
      </w:r>
      <w:r w:rsidRPr="00D07C0E">
        <w:rPr>
          <w:rStyle w:val="Gvdemetni"/>
          <w:b/>
          <w:color w:val="000000"/>
          <w:sz w:val="24"/>
          <w:szCs w:val="24"/>
        </w:rPr>
        <w:t>-</w:t>
      </w:r>
      <w:r w:rsidRPr="001F0796">
        <w:rPr>
          <w:rStyle w:val="Gvdemetni"/>
          <w:color w:val="000000"/>
          <w:sz w:val="24"/>
          <w:szCs w:val="24"/>
        </w:rPr>
        <w:t xml:space="preserve"> (1) Projelerin Komisyon tarafından onaylanan çalışma takvimine ve bütçe planına uygun olarak yürütülmesi esastır. Komisyon, mali yılbaşında bütçenin proje türlerine ve harcama kalemlerine dağılımı için temel ilkeleri ve proje üst limitlerini belirleyerek ilan eder. Komisyon; bilgisayar, yazıcı, kırtasiye, fotokopi, yolluk ve benzeri yaygın olarak gerçekleştirilen talepler için sınırlama getirebilir. Projeler esas olarak Komisyon tarafından kabul edilen bütçe ve harcama planına göre tamamlanır. Gerekli durumlarda harcama planı değişiklikleri proje yürütücüsünün gerekçeli talebi üzerine Komisyon tarafından karara bağlanır. Proje yürütücüleri, Tez projeleri hariç, proje süresini başvuru sırasında 24 (yirmi dört) ayı geçmemek üzere belirler. Tez projeleri hariç diğer araştırma projeleri ek süre verilmesi halinde en fazla “Yükseköğretim Kurumlan Bilimsel Araştırma Projeleri Hakkında </w:t>
      </w:r>
      <w:proofErr w:type="spellStart"/>
      <w:r w:rsidRPr="001F0796">
        <w:rPr>
          <w:rStyle w:val="Gvdemetni"/>
          <w:color w:val="000000"/>
          <w:sz w:val="24"/>
          <w:szCs w:val="24"/>
        </w:rPr>
        <w:t>Yönetmelik’’te</w:t>
      </w:r>
      <w:proofErr w:type="spellEnd"/>
      <w:r w:rsidRPr="001F0796">
        <w:rPr>
          <w:rStyle w:val="Gvdemetni"/>
          <w:color w:val="000000"/>
          <w:sz w:val="24"/>
          <w:szCs w:val="24"/>
        </w:rPr>
        <w:t xml:space="preserve"> belirlenen süreler içerisinde tamamlanır. Proje yürütücüsünün talebi üzerine Komisyon kararı ile ek süre veya ilave bütçe kaynak verilebilir. Tez projeleri için verilen süreler, yetkili birimler tarafından tezler için verilen yasal ek süreleri kapsayacak şekilde uzatılabilir. Ancak süre uzatımı verilen tez projeleri için sağlanacak mali destekler, Tez İzleme Komitesinin onayı ile en fazla 6 (altı) aya kadar devam ettirilir. Ek süre en çok bir yıl, ilave kaynak için projelere verilebilecek ek bütçe proje bütçesinin en fazla %50’si toplam proje maliyetinin en çok yüzde 50’si kadar olabilir. Ancak, gerek ek süre ve gerekse ek bütçe kaynak talepleri projenin birinci ara raporun kabulünden önce yapılamaz.</w:t>
      </w:r>
      <w:r w:rsidR="008C537A" w:rsidRPr="008C537A">
        <w:rPr>
          <w:rStyle w:val="Gvdemetni"/>
          <w:color w:val="000000"/>
          <w:sz w:val="16"/>
          <w:szCs w:val="16"/>
        </w:rPr>
        <w:t xml:space="preserve"> </w:t>
      </w:r>
      <w:r w:rsidR="008C537A" w:rsidRPr="00285054">
        <w:rPr>
          <w:rStyle w:val="Gvdemetni"/>
          <w:color w:val="000000"/>
          <w:sz w:val="16"/>
          <w:szCs w:val="16"/>
        </w:rPr>
        <w:t>(</w:t>
      </w:r>
      <w:r w:rsidR="00E515EA">
        <w:rPr>
          <w:rStyle w:val="Gvdemetni"/>
          <w:color w:val="000000"/>
          <w:sz w:val="16"/>
          <w:szCs w:val="16"/>
        </w:rPr>
        <w:t>6</w:t>
      </w:r>
      <w:r w:rsidR="008C537A" w:rsidRPr="00285054">
        <w:rPr>
          <w:rStyle w:val="Gvdemetni"/>
          <w:color w:val="000000"/>
          <w:sz w:val="16"/>
          <w:szCs w:val="16"/>
        </w:rPr>
        <w:t>)</w:t>
      </w:r>
    </w:p>
    <w:p w14:paraId="2798504D" w14:textId="77777777" w:rsidR="008C537A" w:rsidRPr="001F0796" w:rsidRDefault="008C537A" w:rsidP="001F0796">
      <w:pPr>
        <w:pStyle w:val="Gvdemetni1"/>
        <w:shd w:val="clear" w:color="auto" w:fill="auto"/>
        <w:spacing w:after="0" w:line="240" w:lineRule="auto"/>
        <w:ind w:left="142" w:right="20" w:firstLine="284"/>
        <w:jc w:val="both"/>
        <w:rPr>
          <w:sz w:val="24"/>
          <w:szCs w:val="24"/>
        </w:rPr>
      </w:pPr>
    </w:p>
    <w:p w14:paraId="194D6ABF"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Proje içeriğinde düzeltme, yürütücü değiştirme veya proje iptali</w:t>
      </w:r>
    </w:p>
    <w:p w14:paraId="4A04F3E2" w14:textId="0677E13B" w:rsidR="009A31E7" w:rsidRPr="001F0796" w:rsidRDefault="009A31E7" w:rsidP="001F0796">
      <w:pPr>
        <w:pStyle w:val="Gvdemetni1"/>
        <w:shd w:val="clear" w:color="auto" w:fill="auto"/>
        <w:spacing w:after="0" w:line="240" w:lineRule="auto"/>
        <w:ind w:left="142" w:right="20" w:firstLine="284"/>
        <w:jc w:val="both"/>
        <w:rPr>
          <w:sz w:val="24"/>
          <w:szCs w:val="24"/>
        </w:rPr>
      </w:pPr>
      <w:r w:rsidRPr="00D07C0E">
        <w:rPr>
          <w:rStyle w:val="Gvdemetni"/>
          <w:b/>
          <w:color w:val="000000"/>
          <w:sz w:val="24"/>
          <w:szCs w:val="24"/>
        </w:rPr>
        <w:t xml:space="preserve">MADDE </w:t>
      </w:r>
      <w:r w:rsidR="00E515EA" w:rsidRPr="00D07C0E">
        <w:rPr>
          <w:rStyle w:val="Gvdemetni"/>
          <w:b/>
          <w:color w:val="000000"/>
          <w:sz w:val="24"/>
          <w:szCs w:val="24"/>
        </w:rPr>
        <w:t>2</w:t>
      </w:r>
      <w:r w:rsidR="00E515EA">
        <w:rPr>
          <w:rStyle w:val="Gvdemetni"/>
          <w:b/>
          <w:color w:val="000000"/>
          <w:sz w:val="24"/>
          <w:szCs w:val="24"/>
        </w:rPr>
        <w:t>1</w:t>
      </w:r>
      <w:r w:rsidRPr="00D07C0E">
        <w:rPr>
          <w:rStyle w:val="Gvdemetni"/>
          <w:b/>
          <w:color w:val="000000"/>
          <w:sz w:val="24"/>
          <w:szCs w:val="24"/>
        </w:rPr>
        <w:t>-</w:t>
      </w:r>
      <w:r w:rsidRPr="001F0796">
        <w:rPr>
          <w:rStyle w:val="Gvdemetni"/>
          <w:color w:val="000000"/>
          <w:sz w:val="24"/>
          <w:szCs w:val="24"/>
        </w:rPr>
        <w:t xml:space="preserve"> (1) Aşağıdaki durumlarda, Komisyon projenin içeriğinde düzeltme yapılmasına, proje yürütücüsü / araştırmacılarında değişiklik yapılmasına veya projenin iptal edilmesine karar verebilir.</w:t>
      </w:r>
    </w:p>
    <w:p w14:paraId="3B0CFE6B" w14:textId="77777777" w:rsidR="009A31E7" w:rsidRPr="001F0796" w:rsidRDefault="009A31E7" w:rsidP="001F0796">
      <w:pPr>
        <w:pStyle w:val="Gvdemetni1"/>
        <w:numPr>
          <w:ilvl w:val="0"/>
          <w:numId w:val="17"/>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Projelerin, teklifte öngörülen gelişmeyi göstermemesi,</w:t>
      </w:r>
    </w:p>
    <w:p w14:paraId="7C891620" w14:textId="77777777" w:rsidR="009A31E7" w:rsidRPr="001F0796" w:rsidRDefault="009A31E7" w:rsidP="001F0796">
      <w:pPr>
        <w:pStyle w:val="Gvdemetni1"/>
        <w:numPr>
          <w:ilvl w:val="0"/>
          <w:numId w:val="17"/>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Ara raporun ve sonuç raporunun sunulmaması veya reddedilmesi,</w:t>
      </w:r>
    </w:p>
    <w:p w14:paraId="3222BFDD" w14:textId="77777777" w:rsidR="009A31E7" w:rsidRPr="001F0796" w:rsidRDefault="009A31E7" w:rsidP="001F0796">
      <w:pPr>
        <w:pStyle w:val="Gvdemetni1"/>
        <w:numPr>
          <w:ilvl w:val="0"/>
          <w:numId w:val="17"/>
        </w:numPr>
        <w:shd w:val="clear" w:color="auto" w:fill="auto"/>
        <w:tabs>
          <w:tab w:val="left" w:pos="272"/>
        </w:tabs>
        <w:spacing w:after="0" w:line="240" w:lineRule="auto"/>
        <w:ind w:left="142" w:right="20" w:firstLine="284"/>
        <w:jc w:val="both"/>
        <w:rPr>
          <w:sz w:val="24"/>
          <w:szCs w:val="24"/>
        </w:rPr>
      </w:pPr>
      <w:r w:rsidRPr="001F0796">
        <w:rPr>
          <w:rStyle w:val="Gvdemetni"/>
          <w:color w:val="000000"/>
          <w:sz w:val="24"/>
          <w:szCs w:val="24"/>
        </w:rPr>
        <w:t>Herhangi bir nedenle proje yürütücüsünün bu görevi bırakması, desteklenen tez projelerinde danışman veya öğrenciden birisinin değişmesi,</w:t>
      </w:r>
    </w:p>
    <w:p w14:paraId="7A274D09" w14:textId="1E09F526" w:rsidR="009A31E7" w:rsidRPr="001F0796" w:rsidRDefault="008C537A" w:rsidP="008C537A">
      <w:pPr>
        <w:pStyle w:val="Gvdemetni1"/>
        <w:shd w:val="clear" w:color="auto" w:fill="auto"/>
        <w:tabs>
          <w:tab w:val="left" w:pos="272"/>
        </w:tabs>
        <w:spacing w:after="0" w:line="240" w:lineRule="auto"/>
        <w:ind w:left="142" w:right="20" w:firstLine="284"/>
        <w:jc w:val="both"/>
        <w:rPr>
          <w:sz w:val="24"/>
          <w:szCs w:val="24"/>
        </w:rPr>
      </w:pPr>
      <w:r w:rsidRPr="008C537A">
        <w:rPr>
          <w:rStyle w:val="Gvdemetni"/>
          <w:color w:val="000000"/>
          <w:sz w:val="22"/>
          <w:szCs w:val="22"/>
        </w:rPr>
        <w:t>ç)</w:t>
      </w:r>
      <w:r w:rsidR="00E515EA">
        <w:rPr>
          <w:rStyle w:val="Gvdemetni"/>
          <w:color w:val="000000"/>
          <w:sz w:val="22"/>
          <w:szCs w:val="22"/>
        </w:rPr>
        <w:t xml:space="preserve"> </w:t>
      </w:r>
      <w:r w:rsidR="009A31E7" w:rsidRPr="001F0796">
        <w:rPr>
          <w:rStyle w:val="Gvdemetni"/>
          <w:color w:val="000000"/>
          <w:sz w:val="24"/>
          <w:szCs w:val="24"/>
        </w:rPr>
        <w:t>Proje yürütücüsünün ve/veya proje ekibi elemanlarının yarısından fazlasının üniversite ile ilişkilerinin kesilmesi,</w:t>
      </w:r>
    </w:p>
    <w:p w14:paraId="50C3449C" w14:textId="04370953" w:rsidR="009A31E7" w:rsidRPr="001F0796" w:rsidRDefault="009A31E7" w:rsidP="001F0796">
      <w:pPr>
        <w:pStyle w:val="Gvdemetni1"/>
        <w:numPr>
          <w:ilvl w:val="0"/>
          <w:numId w:val="17"/>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 xml:space="preserve">Proje mali kaynaklarının </w:t>
      </w:r>
      <w:r w:rsidR="00B2739B">
        <w:rPr>
          <w:rStyle w:val="Gvdemetni"/>
          <w:color w:val="000000"/>
          <w:sz w:val="24"/>
          <w:szCs w:val="24"/>
        </w:rPr>
        <w:t>harcanmasında uygun maliyet esasına aykırı ve planlanan bütçe takviminin dışında</w:t>
      </w:r>
      <w:r w:rsidR="00B2739B" w:rsidRPr="001F0796">
        <w:rPr>
          <w:rStyle w:val="Gvdemetni"/>
          <w:color w:val="000000"/>
          <w:sz w:val="24"/>
          <w:szCs w:val="24"/>
        </w:rPr>
        <w:t xml:space="preserve"> </w:t>
      </w:r>
      <w:r w:rsidRPr="001F0796">
        <w:rPr>
          <w:rStyle w:val="Gvdemetni"/>
          <w:color w:val="000000"/>
          <w:sz w:val="24"/>
          <w:szCs w:val="24"/>
        </w:rPr>
        <w:t>kullanıldığının belirlenmesi,</w:t>
      </w:r>
    </w:p>
    <w:p w14:paraId="6E2BF5B4" w14:textId="77777777" w:rsidR="009A31E7" w:rsidRPr="001F0796" w:rsidRDefault="009A31E7" w:rsidP="001F0796">
      <w:pPr>
        <w:pStyle w:val="Gvdemetni1"/>
        <w:numPr>
          <w:ilvl w:val="0"/>
          <w:numId w:val="17"/>
        </w:numPr>
        <w:shd w:val="clear" w:color="auto" w:fill="auto"/>
        <w:tabs>
          <w:tab w:val="left" w:pos="272"/>
        </w:tabs>
        <w:spacing w:after="0" w:line="240" w:lineRule="auto"/>
        <w:ind w:left="142" w:firstLine="284"/>
        <w:jc w:val="both"/>
        <w:rPr>
          <w:sz w:val="24"/>
          <w:szCs w:val="24"/>
        </w:rPr>
      </w:pPr>
      <w:r w:rsidRPr="001F0796">
        <w:rPr>
          <w:rStyle w:val="Gvdemetni"/>
          <w:color w:val="000000"/>
          <w:sz w:val="24"/>
          <w:szCs w:val="24"/>
        </w:rPr>
        <w:t>Etik kuralların ihlal edildiğinin saptanması,</w:t>
      </w:r>
    </w:p>
    <w:p w14:paraId="277DDCD9" w14:textId="77777777" w:rsidR="009A31E7" w:rsidRPr="001F0796" w:rsidRDefault="009A31E7" w:rsidP="001F0796">
      <w:pPr>
        <w:pStyle w:val="Gvdemetni1"/>
        <w:numPr>
          <w:ilvl w:val="0"/>
          <w:numId w:val="17"/>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Proje ekibinin ihmali olmaksızın ortaya çıkan ve Komisyon tarafından uygun görülen diğer zorunlu nedenlerle çalışmanın yürütülemez hale gelmesi.</w:t>
      </w:r>
    </w:p>
    <w:p w14:paraId="228E3E63" w14:textId="77777777" w:rsidR="008C537A" w:rsidRDefault="008C537A" w:rsidP="001F0796">
      <w:pPr>
        <w:pStyle w:val="Gvdemetni1"/>
        <w:shd w:val="clear" w:color="auto" w:fill="auto"/>
        <w:spacing w:after="0" w:line="240" w:lineRule="auto"/>
        <w:ind w:left="142" w:firstLine="284"/>
        <w:jc w:val="both"/>
        <w:rPr>
          <w:rStyle w:val="Gvdemetni"/>
          <w:color w:val="000000"/>
          <w:sz w:val="24"/>
          <w:szCs w:val="24"/>
        </w:rPr>
      </w:pPr>
    </w:p>
    <w:p w14:paraId="45FC0F5E"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İptal edilen projeler hakkında yapılacak işlemler</w:t>
      </w:r>
    </w:p>
    <w:p w14:paraId="71E653D9" w14:textId="40085758" w:rsidR="009A31E7" w:rsidRPr="001F0796" w:rsidRDefault="009A31E7" w:rsidP="001F0796">
      <w:pPr>
        <w:pStyle w:val="Gvdemetni1"/>
        <w:shd w:val="clear" w:color="auto" w:fill="auto"/>
        <w:spacing w:after="0" w:line="240" w:lineRule="auto"/>
        <w:ind w:left="142" w:firstLine="284"/>
        <w:jc w:val="both"/>
        <w:rPr>
          <w:sz w:val="24"/>
          <w:szCs w:val="24"/>
        </w:rPr>
      </w:pPr>
      <w:r w:rsidRPr="008C537A">
        <w:rPr>
          <w:rStyle w:val="Gvdemetni"/>
          <w:b/>
          <w:color w:val="000000"/>
          <w:sz w:val="24"/>
          <w:szCs w:val="24"/>
        </w:rPr>
        <w:t xml:space="preserve">MADDE </w:t>
      </w:r>
      <w:r w:rsidR="00E515EA" w:rsidRPr="008C537A">
        <w:rPr>
          <w:rStyle w:val="Gvdemetni"/>
          <w:b/>
          <w:color w:val="000000"/>
          <w:sz w:val="24"/>
          <w:szCs w:val="24"/>
        </w:rPr>
        <w:t>2</w:t>
      </w:r>
      <w:r w:rsidR="00E515EA">
        <w:rPr>
          <w:rStyle w:val="Gvdemetni"/>
          <w:b/>
          <w:color w:val="000000"/>
          <w:sz w:val="24"/>
          <w:szCs w:val="24"/>
        </w:rPr>
        <w:t>2</w:t>
      </w:r>
      <w:r w:rsidRPr="008C537A">
        <w:rPr>
          <w:rStyle w:val="Gvdemetni"/>
          <w:b/>
          <w:color w:val="000000"/>
          <w:sz w:val="24"/>
          <w:szCs w:val="24"/>
        </w:rPr>
        <w:t>-</w:t>
      </w:r>
      <w:r w:rsidRPr="001F0796">
        <w:rPr>
          <w:rStyle w:val="Gvdemetni"/>
          <w:color w:val="000000"/>
          <w:sz w:val="24"/>
          <w:szCs w:val="24"/>
        </w:rPr>
        <w:t xml:space="preserve"> (1) İptal edilen projeler hakkında yapılacak işlemler şunlardır:</w:t>
      </w:r>
    </w:p>
    <w:p w14:paraId="2C2BAFB5" w14:textId="77777777" w:rsidR="009A31E7" w:rsidRPr="001F0796" w:rsidRDefault="009A31E7" w:rsidP="001F0796">
      <w:pPr>
        <w:pStyle w:val="Gvdemetni1"/>
        <w:numPr>
          <w:ilvl w:val="0"/>
          <w:numId w:val="18"/>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 xml:space="preserve">İptal edilen proje için alınan araç, gereç ve niteliğine bağlı olarak kalan sarf malzemeler Bilimsel Araştırma Projeleri Koordinasyon Birimi’ne iade edilir. Bu malzemeler diğer araştırmalarda kullanılmak üzere Komisyon tarafından uygun görülen birim veya bölümlere verilebilir. Komisyon yapılan ödemeleri, proje yürütücüsü ve ortak </w:t>
      </w:r>
      <w:r w:rsidRPr="001F0796">
        <w:rPr>
          <w:rStyle w:val="Gvdemetni"/>
          <w:color w:val="000000"/>
          <w:sz w:val="24"/>
          <w:szCs w:val="24"/>
        </w:rPr>
        <w:lastRenderedPageBreak/>
        <w:t>araştırmacılardan kısmen veya tamamen geri isteme yetkisine sahiptir.</w:t>
      </w:r>
    </w:p>
    <w:p w14:paraId="2300809B" w14:textId="77777777" w:rsidR="009A31E7" w:rsidRPr="001F0796" w:rsidRDefault="009A31E7" w:rsidP="001F0796">
      <w:pPr>
        <w:pStyle w:val="Gvdemetni1"/>
        <w:numPr>
          <w:ilvl w:val="0"/>
          <w:numId w:val="18"/>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Projesi iptal edilen yürütücü, iptal tarihinden itibaren Bilimsel Araştırma Projeleri Komisyonunun kararı doğrultusunda bir ile dört yıl süreyle hiçbir projede görev alamaz ve Bilimsel Araştırma Projeleri Koordinasyon Birimi desteklerinin hiçbirinden faydalanamaz.</w:t>
      </w:r>
    </w:p>
    <w:p w14:paraId="2A74F9B7"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Sonuç raporu</w:t>
      </w:r>
    </w:p>
    <w:p w14:paraId="649C9A20" w14:textId="1B0BACAE" w:rsidR="009A31E7" w:rsidRPr="001F0796" w:rsidRDefault="009A31E7" w:rsidP="001F0796">
      <w:pPr>
        <w:pStyle w:val="Gvdemetni1"/>
        <w:shd w:val="clear" w:color="auto" w:fill="auto"/>
        <w:spacing w:after="0" w:line="240" w:lineRule="auto"/>
        <w:ind w:left="142" w:right="20" w:firstLine="284"/>
        <w:jc w:val="both"/>
        <w:rPr>
          <w:sz w:val="24"/>
          <w:szCs w:val="24"/>
        </w:rPr>
      </w:pPr>
      <w:r w:rsidRPr="008C537A">
        <w:rPr>
          <w:rStyle w:val="Gvdemetni"/>
          <w:b/>
          <w:color w:val="000000"/>
          <w:sz w:val="24"/>
          <w:szCs w:val="24"/>
        </w:rPr>
        <w:t xml:space="preserve">MADDE </w:t>
      </w:r>
      <w:r w:rsidR="00E515EA" w:rsidRPr="008C537A">
        <w:rPr>
          <w:rStyle w:val="Gvdemetni"/>
          <w:b/>
          <w:color w:val="000000"/>
          <w:sz w:val="24"/>
          <w:szCs w:val="24"/>
        </w:rPr>
        <w:t>2</w:t>
      </w:r>
      <w:r w:rsidR="00E515EA">
        <w:rPr>
          <w:rStyle w:val="Gvdemetni"/>
          <w:b/>
          <w:color w:val="000000"/>
          <w:sz w:val="24"/>
          <w:szCs w:val="24"/>
        </w:rPr>
        <w:t>3</w:t>
      </w:r>
      <w:r w:rsidRPr="008C537A">
        <w:rPr>
          <w:rStyle w:val="Gvdemetni"/>
          <w:b/>
          <w:color w:val="000000"/>
          <w:sz w:val="24"/>
          <w:szCs w:val="24"/>
        </w:rPr>
        <w:t>-</w:t>
      </w:r>
      <w:r w:rsidRPr="001F0796">
        <w:rPr>
          <w:rStyle w:val="Gvdemetni"/>
          <w:color w:val="000000"/>
          <w:sz w:val="24"/>
          <w:szCs w:val="24"/>
        </w:rPr>
        <w:t xml:space="preserve"> (1) Sonuç raporu Komisyon tarafından değerlendirilerek projenin başarılı sayılıp sayılmayacağına karar verilir. Komisyon gerekli gördüğü durumlarda konunun uzmanlarının görüşlerine de başvurarak değerlendirme sürecini tamamlayabilir.</w:t>
      </w:r>
    </w:p>
    <w:p w14:paraId="66D1A3C0" w14:textId="684C7E9F" w:rsidR="009A31E7" w:rsidRPr="001F0796" w:rsidRDefault="009A31E7" w:rsidP="001F0796">
      <w:pPr>
        <w:pStyle w:val="Gvdemetni1"/>
        <w:numPr>
          <w:ilvl w:val="0"/>
          <w:numId w:val="19"/>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Tamamlanan projelerin yürütücüsü, protokolde belirtilen bitiş tarihini izleyen sonuç raporunu proje bitim tarihinde, araştırma sonuçlarını içeren proje sonuç raporunu Komisyon tarafından belirlenen formata uygun olarak sunmakla yükümlüdür.</w:t>
      </w:r>
      <w:r w:rsidR="006429E1">
        <w:rPr>
          <w:rStyle w:val="Gvdemetni"/>
          <w:color w:val="000000"/>
          <w:sz w:val="24"/>
          <w:szCs w:val="24"/>
        </w:rPr>
        <w:t xml:space="preserve"> </w:t>
      </w:r>
      <w:r w:rsidR="00A46B2C" w:rsidRPr="00A46B2C">
        <w:rPr>
          <w:rStyle w:val="Gvdemetni"/>
          <w:color w:val="000000"/>
          <w:sz w:val="16"/>
          <w:szCs w:val="16"/>
        </w:rPr>
        <w:t>(</w:t>
      </w:r>
      <w:r w:rsidR="003E7EC6">
        <w:rPr>
          <w:rStyle w:val="Gvdemetni"/>
          <w:color w:val="000000"/>
          <w:sz w:val="16"/>
          <w:szCs w:val="16"/>
        </w:rPr>
        <w:t>6</w:t>
      </w:r>
      <w:r w:rsidR="00A46B2C" w:rsidRPr="00A46B2C">
        <w:rPr>
          <w:rStyle w:val="Gvdemetni"/>
          <w:color w:val="000000"/>
          <w:sz w:val="16"/>
          <w:szCs w:val="16"/>
        </w:rPr>
        <w:t>)</w:t>
      </w:r>
    </w:p>
    <w:p w14:paraId="1383ECB2" w14:textId="057D7A71" w:rsidR="008C537A" w:rsidRPr="008C537A" w:rsidRDefault="009A31E7" w:rsidP="001F0796">
      <w:pPr>
        <w:pStyle w:val="Gvdemetni1"/>
        <w:numPr>
          <w:ilvl w:val="0"/>
          <w:numId w:val="19"/>
        </w:numPr>
        <w:shd w:val="clear" w:color="auto" w:fill="auto"/>
        <w:tabs>
          <w:tab w:val="left" w:pos="323"/>
        </w:tabs>
        <w:spacing w:after="0" w:line="240" w:lineRule="auto"/>
        <w:ind w:left="142" w:right="20" w:firstLine="284"/>
        <w:jc w:val="both"/>
        <w:rPr>
          <w:rStyle w:val="Gvdemetni"/>
          <w:sz w:val="24"/>
          <w:szCs w:val="24"/>
        </w:rPr>
      </w:pPr>
      <w:r w:rsidRPr="001F0796">
        <w:rPr>
          <w:rStyle w:val="Gvdemetni"/>
          <w:color w:val="000000"/>
          <w:sz w:val="24"/>
          <w:szCs w:val="24"/>
        </w:rPr>
        <w:t xml:space="preserve">Bilimsel Araştırma Projeleri Komisyonu, sonuç raporunu kabul veya reddeder. Komisyon gerekli gördüğü hallerde sonuç raporlarını hakem incelemesine gönderebilir, proje yürütücüsüne iade ederek Komisyon’ca belirlenecek bir süre içerisinde düzeltilmesi veya geliştirilmesi istenebilir. </w:t>
      </w:r>
    </w:p>
    <w:p w14:paraId="471C2A60" w14:textId="39CEFDD1" w:rsidR="009A31E7" w:rsidRPr="001F0796" w:rsidRDefault="009A31E7" w:rsidP="001F0796">
      <w:pPr>
        <w:pStyle w:val="Gvdemetni1"/>
        <w:numPr>
          <w:ilvl w:val="0"/>
          <w:numId w:val="19"/>
        </w:numPr>
        <w:shd w:val="clear" w:color="auto" w:fill="auto"/>
        <w:tabs>
          <w:tab w:val="left" w:pos="323"/>
        </w:tabs>
        <w:spacing w:after="0" w:line="240" w:lineRule="auto"/>
        <w:ind w:left="142" w:right="20" w:firstLine="284"/>
        <w:jc w:val="both"/>
        <w:rPr>
          <w:sz w:val="24"/>
          <w:szCs w:val="24"/>
        </w:rPr>
      </w:pPr>
      <w:r w:rsidRPr="001F0796">
        <w:rPr>
          <w:rStyle w:val="Gvdemetni"/>
          <w:color w:val="000000"/>
          <w:sz w:val="24"/>
          <w:szCs w:val="24"/>
        </w:rPr>
        <w:t xml:space="preserve"> Tez projelerinde tez jürisi tarafından kabul edilmiş tezler kesin rapor olarak kabul edilir. Tez projesi yürütücüsü, ilgili birimlerce onaylanmış tezin elektronik ortamdaki nüshasını Proje Süreçleri Yönetim Sistemi aracılığı ile Bilimsel Araştırma Projeleri Koordinasyon Birimine sunar. Tez projeleri için, proje yürütücülerinin tezin başarılı bulunarak tamamlandığına dair ilgili enstitüden/birimden alınmış belgeyi de sunmaları zorunludur.</w:t>
      </w:r>
      <w:r w:rsidR="008C537A" w:rsidRPr="008C537A">
        <w:rPr>
          <w:rStyle w:val="Gvdemetni"/>
          <w:color w:val="000000"/>
          <w:sz w:val="16"/>
          <w:szCs w:val="16"/>
        </w:rPr>
        <w:t xml:space="preserve"> </w:t>
      </w:r>
      <w:r w:rsidR="008C537A" w:rsidRPr="00285054">
        <w:rPr>
          <w:rStyle w:val="Gvdemetni"/>
          <w:color w:val="000000"/>
          <w:sz w:val="16"/>
          <w:szCs w:val="16"/>
        </w:rPr>
        <w:t>(</w:t>
      </w:r>
      <w:r w:rsidR="003E7EC6">
        <w:rPr>
          <w:rStyle w:val="Gvdemetni"/>
          <w:color w:val="000000"/>
          <w:sz w:val="16"/>
          <w:szCs w:val="16"/>
        </w:rPr>
        <w:t>6</w:t>
      </w:r>
      <w:r w:rsidR="008C537A" w:rsidRPr="00285054">
        <w:rPr>
          <w:rStyle w:val="Gvdemetni"/>
          <w:color w:val="000000"/>
          <w:sz w:val="16"/>
          <w:szCs w:val="16"/>
        </w:rPr>
        <w:t>)</w:t>
      </w:r>
    </w:p>
    <w:p w14:paraId="1E928A2E" w14:textId="54EC20AD" w:rsidR="009A31E7" w:rsidRPr="008C537A" w:rsidRDefault="009A31E7" w:rsidP="001F0796">
      <w:pPr>
        <w:pStyle w:val="Gvdemetni1"/>
        <w:numPr>
          <w:ilvl w:val="0"/>
          <w:numId w:val="10"/>
        </w:numPr>
        <w:shd w:val="clear" w:color="auto" w:fill="auto"/>
        <w:tabs>
          <w:tab w:val="left" w:pos="323"/>
        </w:tabs>
        <w:spacing w:after="0" w:line="240" w:lineRule="auto"/>
        <w:ind w:left="142" w:right="20" w:firstLine="284"/>
        <w:jc w:val="both"/>
        <w:rPr>
          <w:rStyle w:val="Gvdemetni"/>
          <w:sz w:val="24"/>
          <w:szCs w:val="24"/>
        </w:rPr>
      </w:pPr>
      <w:r w:rsidRPr="001F0796">
        <w:rPr>
          <w:rStyle w:val="Gvdemetni"/>
          <w:color w:val="000000"/>
          <w:sz w:val="24"/>
          <w:szCs w:val="24"/>
        </w:rPr>
        <w:t>Çalışmanın Bilimsel Araştırma Projeleri Koordinasyon Birimi tarafından desteklendiğine dair bir ibareye yer verilmeyen sonuç raporları ve tezler değerlendirmeye alınmaz.</w:t>
      </w:r>
      <w:r w:rsidR="008C537A" w:rsidRPr="008C537A">
        <w:rPr>
          <w:rStyle w:val="Gvdemetni"/>
          <w:color w:val="000000"/>
          <w:sz w:val="16"/>
          <w:szCs w:val="16"/>
        </w:rPr>
        <w:t xml:space="preserve"> </w:t>
      </w:r>
      <w:r w:rsidR="008C537A" w:rsidRPr="00285054">
        <w:rPr>
          <w:rStyle w:val="Gvdemetni"/>
          <w:color w:val="000000"/>
          <w:sz w:val="16"/>
          <w:szCs w:val="16"/>
        </w:rPr>
        <w:t>(</w:t>
      </w:r>
      <w:r w:rsidR="003E7EC6">
        <w:rPr>
          <w:rStyle w:val="Gvdemetni"/>
          <w:color w:val="000000"/>
          <w:sz w:val="16"/>
          <w:szCs w:val="16"/>
        </w:rPr>
        <w:t>6</w:t>
      </w:r>
      <w:r w:rsidR="008C537A" w:rsidRPr="00285054">
        <w:rPr>
          <w:rStyle w:val="Gvdemetni"/>
          <w:color w:val="000000"/>
          <w:sz w:val="16"/>
          <w:szCs w:val="16"/>
        </w:rPr>
        <w:t>)</w:t>
      </w:r>
    </w:p>
    <w:p w14:paraId="04056ED5" w14:textId="77777777" w:rsidR="008C537A" w:rsidRDefault="008C537A" w:rsidP="008C537A">
      <w:pPr>
        <w:pStyle w:val="Gvdemetni1"/>
        <w:shd w:val="clear" w:color="auto" w:fill="auto"/>
        <w:tabs>
          <w:tab w:val="left" w:pos="323"/>
        </w:tabs>
        <w:spacing w:after="0" w:line="240" w:lineRule="auto"/>
        <w:ind w:right="20"/>
        <w:jc w:val="both"/>
        <w:rPr>
          <w:rStyle w:val="Gvdemetni"/>
          <w:color w:val="000000"/>
          <w:sz w:val="24"/>
          <w:szCs w:val="24"/>
        </w:rPr>
      </w:pPr>
    </w:p>
    <w:p w14:paraId="576FDA4C" w14:textId="77777777" w:rsidR="009A31E7" w:rsidRPr="008C537A" w:rsidRDefault="009A31E7" w:rsidP="008C537A">
      <w:pPr>
        <w:pStyle w:val="Gvdemetni1"/>
        <w:shd w:val="clear" w:color="auto" w:fill="auto"/>
        <w:spacing w:after="0" w:line="240" w:lineRule="auto"/>
        <w:ind w:left="142" w:firstLine="284"/>
        <w:rPr>
          <w:b/>
          <w:sz w:val="24"/>
          <w:szCs w:val="24"/>
        </w:rPr>
      </w:pPr>
      <w:r w:rsidRPr="008C537A">
        <w:rPr>
          <w:rStyle w:val="Gvdemetni"/>
          <w:b/>
          <w:color w:val="000000"/>
          <w:sz w:val="24"/>
          <w:szCs w:val="24"/>
        </w:rPr>
        <w:t>ALTINCI BÖLÜM</w:t>
      </w:r>
    </w:p>
    <w:p w14:paraId="791678E3" w14:textId="77777777" w:rsidR="009A31E7" w:rsidRPr="008C537A" w:rsidRDefault="009A31E7" w:rsidP="008C537A">
      <w:pPr>
        <w:pStyle w:val="Gvdemetni1"/>
        <w:shd w:val="clear" w:color="auto" w:fill="auto"/>
        <w:spacing w:after="0" w:line="240" w:lineRule="auto"/>
        <w:ind w:left="142" w:firstLine="284"/>
        <w:rPr>
          <w:b/>
          <w:sz w:val="24"/>
          <w:szCs w:val="24"/>
        </w:rPr>
      </w:pPr>
      <w:r w:rsidRPr="008C537A">
        <w:rPr>
          <w:rStyle w:val="Gvdemetni"/>
          <w:b/>
          <w:color w:val="000000"/>
          <w:sz w:val="24"/>
          <w:szCs w:val="24"/>
        </w:rPr>
        <w:t>Diğer Hükümler</w:t>
      </w:r>
    </w:p>
    <w:p w14:paraId="6E289027" w14:textId="77777777" w:rsidR="008C537A" w:rsidRDefault="008C537A" w:rsidP="001F0796">
      <w:pPr>
        <w:pStyle w:val="Gvdemetni1"/>
        <w:shd w:val="clear" w:color="auto" w:fill="auto"/>
        <w:spacing w:after="0" w:line="240" w:lineRule="auto"/>
        <w:ind w:left="142" w:right="20" w:firstLine="284"/>
        <w:jc w:val="both"/>
        <w:rPr>
          <w:rStyle w:val="Gvdemetni"/>
          <w:b/>
          <w:color w:val="000000"/>
          <w:sz w:val="24"/>
          <w:szCs w:val="24"/>
        </w:rPr>
      </w:pPr>
    </w:p>
    <w:p w14:paraId="252F1364" w14:textId="1E7D5362" w:rsidR="009A31E7" w:rsidRPr="001F0796" w:rsidRDefault="009A31E7" w:rsidP="001F0796">
      <w:pPr>
        <w:pStyle w:val="Gvdemetni1"/>
        <w:shd w:val="clear" w:color="auto" w:fill="auto"/>
        <w:spacing w:after="0" w:line="240" w:lineRule="auto"/>
        <w:ind w:left="142" w:right="20" w:firstLine="284"/>
        <w:jc w:val="both"/>
        <w:rPr>
          <w:sz w:val="24"/>
          <w:szCs w:val="24"/>
        </w:rPr>
      </w:pPr>
      <w:r w:rsidRPr="008C537A">
        <w:rPr>
          <w:rStyle w:val="Gvdemetni"/>
          <w:b/>
          <w:color w:val="000000"/>
          <w:sz w:val="24"/>
          <w:szCs w:val="24"/>
        </w:rPr>
        <w:t xml:space="preserve">MADDE </w:t>
      </w:r>
      <w:r w:rsidR="003E7EC6" w:rsidRPr="008C537A">
        <w:rPr>
          <w:rStyle w:val="Gvdemetni"/>
          <w:b/>
          <w:color w:val="000000"/>
          <w:sz w:val="24"/>
          <w:szCs w:val="24"/>
        </w:rPr>
        <w:t>2</w:t>
      </w:r>
      <w:r w:rsidR="003E7EC6">
        <w:rPr>
          <w:rStyle w:val="Gvdemetni"/>
          <w:b/>
          <w:color w:val="000000"/>
          <w:sz w:val="24"/>
          <w:szCs w:val="24"/>
        </w:rPr>
        <w:t>4</w:t>
      </w:r>
      <w:r w:rsidRPr="008C537A">
        <w:rPr>
          <w:rStyle w:val="Gvdemetni"/>
          <w:b/>
          <w:color w:val="000000"/>
          <w:sz w:val="24"/>
          <w:szCs w:val="24"/>
        </w:rPr>
        <w:t>-</w:t>
      </w:r>
      <w:r w:rsidRPr="001F0796">
        <w:rPr>
          <w:rStyle w:val="Gvdemetni"/>
          <w:color w:val="000000"/>
          <w:sz w:val="24"/>
          <w:szCs w:val="24"/>
        </w:rPr>
        <w:t xml:space="preserve"> (1) Bilimsel Araştırma Projeleri Komisyonu tarafından desteklenmiş projelere ilişkin bulguların, öncelikle uluslararası atıf indekslerine kayıtlı yayın organlarında yayımlanması esastır. Bu yayınlarda Akdeniz Üniversitesi Bilimsel Araştırma Projeleri Koordinasyon Birimi’nin desteği belirtilmeli, yayının bir kopyası Bilimsel Araştırma Projeleri Koordinasyon Birimi’ne iletilmelidir. Yeni bir araştırma projesi başvurusunda bulunacak proje yürütücülerinin Bilimsel Araştırma Projeleri Komisyonu tarafından her yıl belirlenerek duyurulacak yayın koşulunu sağlamış olması gerekir.</w:t>
      </w:r>
    </w:p>
    <w:p w14:paraId="1A07BA79" w14:textId="77777777" w:rsidR="009A31E7" w:rsidRPr="001F0796" w:rsidRDefault="009A31E7" w:rsidP="001F0796">
      <w:pPr>
        <w:pStyle w:val="Gvdemetni1"/>
        <w:shd w:val="clear" w:color="auto" w:fill="auto"/>
        <w:spacing w:after="0" w:line="240" w:lineRule="auto"/>
        <w:ind w:left="142" w:right="20" w:firstLine="284"/>
        <w:jc w:val="both"/>
        <w:rPr>
          <w:sz w:val="24"/>
          <w:szCs w:val="24"/>
        </w:rPr>
      </w:pPr>
      <w:r w:rsidRPr="001F0796">
        <w:rPr>
          <w:rStyle w:val="Gvdemetni"/>
          <w:color w:val="000000"/>
          <w:sz w:val="24"/>
          <w:szCs w:val="24"/>
        </w:rPr>
        <w:t>Ayrıca desteklenen tez projelerinde tez öğrencisi proje başvuru formunu imzalamakla proje sonuçlarının yayımlanmasını kabul etmiş olur.</w:t>
      </w:r>
    </w:p>
    <w:p w14:paraId="358970F3" w14:textId="48F493AC" w:rsidR="009A31E7" w:rsidRPr="008C537A" w:rsidRDefault="009A31E7" w:rsidP="008C537A">
      <w:pPr>
        <w:pStyle w:val="Gvdemetni1"/>
        <w:numPr>
          <w:ilvl w:val="0"/>
          <w:numId w:val="20"/>
        </w:numPr>
        <w:shd w:val="clear" w:color="auto" w:fill="auto"/>
        <w:tabs>
          <w:tab w:val="left" w:pos="356"/>
        </w:tabs>
        <w:spacing w:after="0" w:line="240" w:lineRule="auto"/>
        <w:ind w:left="142" w:right="20" w:firstLine="284"/>
        <w:jc w:val="both"/>
        <w:rPr>
          <w:rStyle w:val="Gvdemetni"/>
          <w:sz w:val="24"/>
          <w:szCs w:val="24"/>
        </w:rPr>
      </w:pPr>
      <w:r w:rsidRPr="001F0796">
        <w:rPr>
          <w:rStyle w:val="Gvdemetni"/>
          <w:color w:val="000000"/>
          <w:sz w:val="24"/>
          <w:szCs w:val="24"/>
        </w:rPr>
        <w:t xml:space="preserve">Projelerle ilgili </w:t>
      </w:r>
      <w:proofErr w:type="spellStart"/>
      <w:r w:rsidRPr="001F0796">
        <w:rPr>
          <w:rStyle w:val="Gvdemetni"/>
          <w:color w:val="000000"/>
          <w:sz w:val="24"/>
          <w:szCs w:val="24"/>
        </w:rPr>
        <w:t>bursiyer</w:t>
      </w:r>
      <w:proofErr w:type="spellEnd"/>
      <w:r w:rsidRPr="001F0796">
        <w:rPr>
          <w:rStyle w:val="Gvdemetni"/>
          <w:color w:val="000000"/>
          <w:sz w:val="24"/>
          <w:szCs w:val="24"/>
        </w:rPr>
        <w:t xml:space="preserve"> ve hakem ücreti ödemeleri yapılabilir. Ancak söz konusu ödenecek ücret tutarları ile ilişikli tüm hususlar ilgili yönetmelik ve Bilimsel Araştırma Projeleri Koordinasyon Biriminin bütçe imkanları dikkate alınarak Bilimsel Araştırma </w:t>
      </w:r>
      <w:r w:rsidRPr="008C537A">
        <w:rPr>
          <w:rStyle w:val="Gvdemetni"/>
          <w:color w:val="000000"/>
          <w:sz w:val="24"/>
          <w:szCs w:val="24"/>
        </w:rPr>
        <w:t>Projeleri Komisyonu tarafından belirlenir.</w:t>
      </w:r>
      <w:r w:rsidR="00BD1EE1" w:rsidRPr="00BD1EE1">
        <w:rPr>
          <w:rStyle w:val="Gvdemetni"/>
          <w:color w:val="000000"/>
          <w:sz w:val="16"/>
          <w:szCs w:val="16"/>
        </w:rPr>
        <w:t xml:space="preserve"> </w:t>
      </w:r>
      <w:r w:rsidR="00BD1EE1" w:rsidRPr="00285054">
        <w:rPr>
          <w:rStyle w:val="Gvdemetni"/>
          <w:color w:val="000000"/>
          <w:sz w:val="16"/>
          <w:szCs w:val="16"/>
        </w:rPr>
        <w:t>(</w:t>
      </w:r>
      <w:r w:rsidR="003E7EC6">
        <w:rPr>
          <w:rStyle w:val="Gvdemetni"/>
          <w:color w:val="000000"/>
          <w:sz w:val="16"/>
          <w:szCs w:val="16"/>
        </w:rPr>
        <w:t>6</w:t>
      </w:r>
      <w:r w:rsidR="00BD1EE1" w:rsidRPr="00285054">
        <w:rPr>
          <w:rStyle w:val="Gvdemetni"/>
          <w:color w:val="000000"/>
          <w:sz w:val="16"/>
          <w:szCs w:val="16"/>
        </w:rPr>
        <w:t>)</w:t>
      </w:r>
    </w:p>
    <w:p w14:paraId="74BEEE92" w14:textId="77777777" w:rsidR="008C537A" w:rsidRPr="008C537A" w:rsidRDefault="008C537A" w:rsidP="008C537A">
      <w:pPr>
        <w:pStyle w:val="Gvdemetni1"/>
        <w:shd w:val="clear" w:color="auto" w:fill="auto"/>
        <w:tabs>
          <w:tab w:val="left" w:pos="356"/>
        </w:tabs>
        <w:spacing w:after="0" w:line="240" w:lineRule="auto"/>
        <w:ind w:left="426" w:right="20"/>
        <w:jc w:val="both"/>
        <w:rPr>
          <w:sz w:val="24"/>
          <w:szCs w:val="24"/>
        </w:rPr>
      </w:pPr>
    </w:p>
    <w:p w14:paraId="5BD33E24" w14:textId="69D1F962"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8C537A">
        <w:rPr>
          <w:rStyle w:val="Gvdemetni"/>
          <w:b/>
          <w:color w:val="000000"/>
          <w:sz w:val="24"/>
          <w:szCs w:val="24"/>
        </w:rPr>
        <w:t xml:space="preserve">MADDE </w:t>
      </w:r>
      <w:r w:rsidR="003E7EC6" w:rsidRPr="008C537A">
        <w:rPr>
          <w:rStyle w:val="Gvdemetni"/>
          <w:b/>
          <w:color w:val="000000"/>
          <w:sz w:val="24"/>
          <w:szCs w:val="24"/>
        </w:rPr>
        <w:t>2</w:t>
      </w:r>
      <w:r w:rsidR="003E7EC6">
        <w:rPr>
          <w:rStyle w:val="Gvdemetni"/>
          <w:b/>
          <w:color w:val="000000"/>
          <w:sz w:val="24"/>
          <w:szCs w:val="24"/>
        </w:rPr>
        <w:t>5</w:t>
      </w:r>
      <w:r w:rsidRPr="008C537A">
        <w:rPr>
          <w:rStyle w:val="Gvdemetni"/>
          <w:b/>
          <w:color w:val="000000"/>
          <w:sz w:val="24"/>
          <w:szCs w:val="24"/>
        </w:rPr>
        <w:t xml:space="preserve">- </w:t>
      </w:r>
      <w:r w:rsidRPr="001F0796">
        <w:rPr>
          <w:rStyle w:val="Gvdemetni"/>
          <w:color w:val="000000"/>
          <w:sz w:val="24"/>
          <w:szCs w:val="24"/>
        </w:rPr>
        <w:t xml:space="preserve">(1) Üniversitemiz Bilimsel Araştırma Projeleri Koordinasyon Birimi tarafından desteklenmiş projeler kapsamında gerçekleştirilen her türlü yayında </w:t>
      </w:r>
      <w:r w:rsidRPr="008C537A">
        <w:rPr>
          <w:rStyle w:val="Gvdemetni"/>
          <w:b/>
          <w:color w:val="000000"/>
          <w:sz w:val="24"/>
          <w:szCs w:val="24"/>
        </w:rPr>
        <w:t>"Bu çalışma Akdeniz Üniversitesi Bilimsel Araştırma Projeleri Koordinasyon Birimi tarafından desteklenmiştir. Proje Numarası: ...</w:t>
      </w:r>
      <w:r w:rsidRPr="001F0796">
        <w:rPr>
          <w:rStyle w:val="Gvdemetni"/>
          <w:color w:val="000000"/>
          <w:sz w:val="24"/>
          <w:szCs w:val="24"/>
        </w:rPr>
        <w:t xml:space="preserve"> </w:t>
      </w:r>
      <w:r w:rsidRPr="008C537A">
        <w:rPr>
          <w:rStyle w:val="Gvdemetni"/>
          <w:b/>
          <w:color w:val="000000"/>
          <w:sz w:val="24"/>
          <w:szCs w:val="24"/>
        </w:rPr>
        <w:t>"(</w:t>
      </w:r>
      <w:proofErr w:type="spellStart"/>
      <w:r w:rsidRPr="008C537A">
        <w:rPr>
          <w:rStyle w:val="Gvdemetni"/>
          <w:b/>
          <w:color w:val="000000"/>
          <w:sz w:val="24"/>
          <w:szCs w:val="24"/>
        </w:rPr>
        <w:t>This</w:t>
      </w:r>
      <w:proofErr w:type="spellEnd"/>
      <w:r w:rsidRPr="008C537A">
        <w:rPr>
          <w:rStyle w:val="Gvdemetni"/>
          <w:b/>
          <w:color w:val="000000"/>
          <w:sz w:val="24"/>
          <w:szCs w:val="24"/>
        </w:rPr>
        <w:t xml:space="preserve"> </w:t>
      </w:r>
      <w:proofErr w:type="spellStart"/>
      <w:r w:rsidRPr="008C537A">
        <w:rPr>
          <w:rStyle w:val="Gvdemetni"/>
          <w:b/>
          <w:color w:val="000000"/>
          <w:sz w:val="24"/>
          <w:szCs w:val="24"/>
        </w:rPr>
        <w:t>work</w:t>
      </w:r>
      <w:proofErr w:type="spellEnd"/>
      <w:r w:rsidRPr="008C537A">
        <w:rPr>
          <w:rStyle w:val="Gvdemetni"/>
          <w:b/>
          <w:color w:val="000000"/>
          <w:sz w:val="24"/>
          <w:szCs w:val="24"/>
        </w:rPr>
        <w:t xml:space="preserve"> </w:t>
      </w:r>
      <w:proofErr w:type="spellStart"/>
      <w:r w:rsidRPr="008C537A">
        <w:rPr>
          <w:rStyle w:val="Gvdemetni"/>
          <w:b/>
          <w:color w:val="000000"/>
          <w:sz w:val="24"/>
          <w:szCs w:val="24"/>
        </w:rPr>
        <w:t>was</w:t>
      </w:r>
      <w:proofErr w:type="spellEnd"/>
      <w:r w:rsidRPr="008C537A">
        <w:rPr>
          <w:rStyle w:val="Gvdemetni"/>
          <w:b/>
          <w:color w:val="000000"/>
          <w:sz w:val="24"/>
          <w:szCs w:val="24"/>
        </w:rPr>
        <w:t xml:space="preserve"> </w:t>
      </w:r>
      <w:proofErr w:type="spellStart"/>
      <w:r w:rsidRPr="008C537A">
        <w:rPr>
          <w:rStyle w:val="Gvdemetni"/>
          <w:b/>
          <w:color w:val="000000"/>
          <w:sz w:val="24"/>
          <w:szCs w:val="24"/>
        </w:rPr>
        <w:t>supported</w:t>
      </w:r>
      <w:proofErr w:type="spellEnd"/>
      <w:r w:rsidRPr="008C537A">
        <w:rPr>
          <w:rStyle w:val="Gvdemetni"/>
          <w:b/>
          <w:color w:val="000000"/>
          <w:sz w:val="24"/>
          <w:szCs w:val="24"/>
        </w:rPr>
        <w:t xml:space="preserve"> </w:t>
      </w:r>
      <w:proofErr w:type="spellStart"/>
      <w:r w:rsidRPr="008C537A">
        <w:rPr>
          <w:rStyle w:val="Gvdemetni"/>
          <w:b/>
          <w:color w:val="000000"/>
          <w:sz w:val="24"/>
          <w:szCs w:val="24"/>
        </w:rPr>
        <w:t>by</w:t>
      </w:r>
      <w:proofErr w:type="spellEnd"/>
      <w:r w:rsidRPr="008C537A">
        <w:rPr>
          <w:rStyle w:val="Gvdemetni"/>
          <w:b/>
          <w:color w:val="000000"/>
          <w:sz w:val="24"/>
          <w:szCs w:val="24"/>
        </w:rPr>
        <w:t xml:space="preserve"> </w:t>
      </w:r>
      <w:proofErr w:type="spellStart"/>
      <w:r w:rsidRPr="008C537A">
        <w:rPr>
          <w:rStyle w:val="Gvdemetni"/>
          <w:b/>
          <w:color w:val="000000"/>
          <w:sz w:val="24"/>
          <w:szCs w:val="24"/>
        </w:rPr>
        <w:t>The</w:t>
      </w:r>
      <w:proofErr w:type="spellEnd"/>
      <w:r w:rsidRPr="008C537A">
        <w:rPr>
          <w:rStyle w:val="Gvdemetni"/>
          <w:b/>
          <w:color w:val="000000"/>
          <w:sz w:val="24"/>
          <w:szCs w:val="24"/>
        </w:rPr>
        <w:t xml:space="preserve"> </w:t>
      </w:r>
      <w:proofErr w:type="spellStart"/>
      <w:r w:rsidRPr="008C537A">
        <w:rPr>
          <w:rStyle w:val="Gvdemetni"/>
          <w:b/>
          <w:color w:val="000000"/>
          <w:sz w:val="24"/>
          <w:szCs w:val="24"/>
        </w:rPr>
        <w:t>Scientific</w:t>
      </w:r>
      <w:proofErr w:type="spellEnd"/>
      <w:r w:rsidRPr="008C537A">
        <w:rPr>
          <w:rStyle w:val="Gvdemetni"/>
          <w:b/>
          <w:color w:val="000000"/>
          <w:sz w:val="24"/>
          <w:szCs w:val="24"/>
        </w:rPr>
        <w:t xml:space="preserve"> </w:t>
      </w:r>
      <w:proofErr w:type="spellStart"/>
      <w:r w:rsidRPr="008C537A">
        <w:rPr>
          <w:rStyle w:val="Gvdemetni"/>
          <w:b/>
          <w:color w:val="000000"/>
          <w:sz w:val="24"/>
          <w:szCs w:val="24"/>
        </w:rPr>
        <w:t>Research</w:t>
      </w:r>
      <w:proofErr w:type="spellEnd"/>
      <w:r w:rsidRPr="008C537A">
        <w:rPr>
          <w:rStyle w:val="Gvdemetni"/>
          <w:b/>
          <w:color w:val="000000"/>
          <w:sz w:val="24"/>
          <w:szCs w:val="24"/>
        </w:rPr>
        <w:t xml:space="preserve"> </w:t>
      </w:r>
      <w:proofErr w:type="spellStart"/>
      <w:r w:rsidRPr="008C537A">
        <w:rPr>
          <w:rStyle w:val="Gvdemetni"/>
          <w:b/>
          <w:color w:val="000000"/>
          <w:sz w:val="24"/>
          <w:szCs w:val="24"/>
        </w:rPr>
        <w:t>Projects</w:t>
      </w:r>
      <w:proofErr w:type="spellEnd"/>
      <w:r w:rsidRPr="008C537A">
        <w:rPr>
          <w:rStyle w:val="Gvdemetni"/>
          <w:b/>
          <w:color w:val="000000"/>
          <w:sz w:val="24"/>
          <w:szCs w:val="24"/>
        </w:rPr>
        <w:t xml:space="preserve"> </w:t>
      </w:r>
      <w:proofErr w:type="spellStart"/>
      <w:r w:rsidRPr="008C537A">
        <w:rPr>
          <w:rStyle w:val="Gvdemetni"/>
          <w:b/>
          <w:color w:val="000000"/>
          <w:sz w:val="24"/>
          <w:szCs w:val="24"/>
        </w:rPr>
        <w:t>Coordination</w:t>
      </w:r>
      <w:proofErr w:type="spellEnd"/>
      <w:r w:rsidRPr="008C537A">
        <w:rPr>
          <w:rStyle w:val="Gvdemetni"/>
          <w:b/>
          <w:color w:val="000000"/>
          <w:sz w:val="24"/>
          <w:szCs w:val="24"/>
        </w:rPr>
        <w:t xml:space="preserve"> </w:t>
      </w:r>
      <w:proofErr w:type="spellStart"/>
      <w:r w:rsidRPr="008C537A">
        <w:rPr>
          <w:rStyle w:val="Gvdemetni"/>
          <w:b/>
          <w:color w:val="000000"/>
          <w:sz w:val="24"/>
          <w:szCs w:val="24"/>
        </w:rPr>
        <w:t>Unit</w:t>
      </w:r>
      <w:proofErr w:type="spellEnd"/>
      <w:r w:rsidRPr="008C537A">
        <w:rPr>
          <w:rStyle w:val="Gvdemetni"/>
          <w:b/>
          <w:color w:val="000000"/>
          <w:sz w:val="24"/>
          <w:szCs w:val="24"/>
        </w:rPr>
        <w:t xml:space="preserve"> of Akdeniz </w:t>
      </w:r>
      <w:proofErr w:type="spellStart"/>
      <w:r w:rsidRPr="008C537A">
        <w:rPr>
          <w:rStyle w:val="Gvdemetni"/>
          <w:b/>
          <w:color w:val="000000"/>
          <w:sz w:val="24"/>
          <w:szCs w:val="24"/>
        </w:rPr>
        <w:t>University</w:t>
      </w:r>
      <w:proofErr w:type="spellEnd"/>
      <w:r w:rsidRPr="008C537A">
        <w:rPr>
          <w:rStyle w:val="Gvdemetni"/>
          <w:b/>
          <w:color w:val="000000"/>
          <w:sz w:val="24"/>
          <w:szCs w:val="24"/>
        </w:rPr>
        <w:t xml:space="preserve">. Project </w:t>
      </w:r>
      <w:proofErr w:type="spellStart"/>
      <w:r w:rsidRPr="008C537A">
        <w:rPr>
          <w:rStyle w:val="Gvdemetni"/>
          <w:b/>
          <w:color w:val="000000"/>
          <w:sz w:val="24"/>
          <w:szCs w:val="24"/>
        </w:rPr>
        <w:t>Number</w:t>
      </w:r>
      <w:proofErr w:type="spellEnd"/>
      <w:r w:rsidRPr="008C537A">
        <w:rPr>
          <w:rStyle w:val="Gvdemetni"/>
          <w:b/>
          <w:color w:val="000000"/>
          <w:sz w:val="24"/>
          <w:szCs w:val="24"/>
        </w:rPr>
        <w:t xml:space="preserve">: </w:t>
      </w:r>
      <w:proofErr w:type="gramStart"/>
      <w:r w:rsidRPr="008C537A">
        <w:rPr>
          <w:rStyle w:val="Gvdemetni"/>
          <w:b/>
          <w:color w:val="000000"/>
          <w:sz w:val="24"/>
          <w:szCs w:val="24"/>
        </w:rPr>
        <w:t>....</w:t>
      </w:r>
      <w:proofErr w:type="gramEnd"/>
      <w:r w:rsidR="008C537A">
        <w:rPr>
          <w:rStyle w:val="Gvdemetni"/>
          <w:b/>
          <w:color w:val="000000"/>
          <w:sz w:val="24"/>
          <w:szCs w:val="24"/>
        </w:rPr>
        <w:t>)</w:t>
      </w:r>
      <w:r w:rsidRPr="008C537A">
        <w:rPr>
          <w:rStyle w:val="Gvdemetni"/>
          <w:b/>
          <w:color w:val="000000"/>
          <w:sz w:val="24"/>
          <w:szCs w:val="24"/>
        </w:rPr>
        <w:t>”</w:t>
      </w:r>
      <w:r w:rsidRPr="001F0796">
        <w:rPr>
          <w:rStyle w:val="Gvdemetni"/>
          <w:color w:val="000000"/>
          <w:sz w:val="24"/>
          <w:szCs w:val="24"/>
        </w:rPr>
        <w:t xml:space="preserve"> şeklinde bir ibarenin bulunması zorunludur.</w:t>
      </w:r>
    </w:p>
    <w:p w14:paraId="5203C285" w14:textId="77777777" w:rsidR="008C537A" w:rsidRPr="001F0796" w:rsidRDefault="008C537A" w:rsidP="001F0796">
      <w:pPr>
        <w:pStyle w:val="Gvdemetni1"/>
        <w:shd w:val="clear" w:color="auto" w:fill="auto"/>
        <w:spacing w:after="0" w:line="240" w:lineRule="auto"/>
        <w:ind w:left="142" w:right="20" w:firstLine="284"/>
        <w:jc w:val="both"/>
        <w:rPr>
          <w:sz w:val="24"/>
          <w:szCs w:val="24"/>
        </w:rPr>
      </w:pPr>
    </w:p>
    <w:p w14:paraId="754A412E" w14:textId="375924E1"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r w:rsidRPr="008C537A">
        <w:rPr>
          <w:rStyle w:val="Gvdemetni"/>
          <w:b/>
          <w:color w:val="000000"/>
          <w:sz w:val="24"/>
          <w:szCs w:val="24"/>
        </w:rPr>
        <w:t xml:space="preserve">MADDE </w:t>
      </w:r>
      <w:r w:rsidR="003E7EC6" w:rsidRPr="008C537A">
        <w:rPr>
          <w:rStyle w:val="Gvdemetni"/>
          <w:b/>
          <w:color w:val="000000"/>
          <w:sz w:val="24"/>
          <w:szCs w:val="24"/>
        </w:rPr>
        <w:t>2</w:t>
      </w:r>
      <w:r w:rsidR="003E7EC6">
        <w:rPr>
          <w:rStyle w:val="Gvdemetni"/>
          <w:b/>
          <w:color w:val="000000"/>
          <w:sz w:val="24"/>
          <w:szCs w:val="24"/>
        </w:rPr>
        <w:t>6</w:t>
      </w:r>
      <w:r w:rsidRPr="008C537A">
        <w:rPr>
          <w:rStyle w:val="Gvdemetni"/>
          <w:b/>
          <w:color w:val="000000"/>
          <w:sz w:val="24"/>
          <w:szCs w:val="24"/>
        </w:rPr>
        <w:t>-</w:t>
      </w:r>
      <w:r w:rsidRPr="001F0796">
        <w:rPr>
          <w:rStyle w:val="Gvdemetni"/>
          <w:color w:val="000000"/>
          <w:sz w:val="24"/>
          <w:szCs w:val="24"/>
        </w:rPr>
        <w:t xml:space="preserve"> (1) Bilimsel Araştırma Projeleri Koordinasyon Birimi tarafından </w:t>
      </w:r>
      <w:r w:rsidRPr="001F0796">
        <w:rPr>
          <w:rStyle w:val="Gvdemetni"/>
          <w:color w:val="000000"/>
          <w:sz w:val="24"/>
          <w:szCs w:val="24"/>
        </w:rPr>
        <w:lastRenderedPageBreak/>
        <w:t>desteklenen projelerden elde edilen bilimsel sonuçların telif hakkı ve fikri mülkiyet hakları Akdeniz Üniversitesi’ne aittir. Proje sonuçlarından gelir getirici, patent, buluş veya ürün ortaya çıkması durumunda ortaya çıkacak gelirin dağılımı, Akdeniz Üniversitesi Yönetim Kurulu tarafından belirlenen ilkelere uygun olarak gerçekleştirilir. Yapılacak gelir getirici herhangi bir yayın veya uygulama için Akdeniz Üniversitesi Rektörlüğü’nden izin alınması zorunludur. Bilimsel yayın, kitap ve benzeri eserlerin telif hakları Akdeniz Üniversitesi yönetim kurulu kararı ile kısmen veya tamamen eser sahiplerine devredilebilir. Konuyla ilgili mevzuatta hak sahiplerine ödenmesi öngörülen oranlar hakkında bir düzenleme bulunması halinde ise ilgili mevzuat hükümleri uygulanır.</w:t>
      </w:r>
    </w:p>
    <w:p w14:paraId="3CB36BE3" w14:textId="77777777" w:rsidR="008C537A" w:rsidRPr="001F0796" w:rsidRDefault="008C537A" w:rsidP="001F0796">
      <w:pPr>
        <w:pStyle w:val="Gvdemetni1"/>
        <w:shd w:val="clear" w:color="auto" w:fill="auto"/>
        <w:spacing w:after="0" w:line="240" w:lineRule="auto"/>
        <w:ind w:left="142" w:right="20" w:firstLine="284"/>
        <w:jc w:val="both"/>
        <w:rPr>
          <w:sz w:val="24"/>
          <w:szCs w:val="24"/>
        </w:rPr>
      </w:pPr>
    </w:p>
    <w:p w14:paraId="4A3EA5C7" w14:textId="71E8A460" w:rsidR="009A31E7" w:rsidRPr="001F0796" w:rsidRDefault="009A31E7" w:rsidP="001F0796">
      <w:pPr>
        <w:pStyle w:val="Gvdemetni1"/>
        <w:shd w:val="clear" w:color="auto" w:fill="auto"/>
        <w:spacing w:after="0" w:line="240" w:lineRule="auto"/>
        <w:ind w:left="142" w:right="20" w:firstLine="284"/>
        <w:jc w:val="both"/>
        <w:rPr>
          <w:sz w:val="24"/>
          <w:szCs w:val="24"/>
        </w:rPr>
      </w:pPr>
      <w:r w:rsidRPr="008C537A">
        <w:rPr>
          <w:rStyle w:val="Gvdemetni"/>
          <w:b/>
          <w:color w:val="000000"/>
          <w:sz w:val="24"/>
          <w:szCs w:val="24"/>
        </w:rPr>
        <w:t xml:space="preserve">MADDE </w:t>
      </w:r>
      <w:r w:rsidR="003E7EC6" w:rsidRPr="008C537A">
        <w:rPr>
          <w:rStyle w:val="Gvdemetni"/>
          <w:b/>
          <w:color w:val="000000"/>
          <w:sz w:val="24"/>
          <w:szCs w:val="24"/>
        </w:rPr>
        <w:t>2</w:t>
      </w:r>
      <w:r w:rsidR="003E7EC6">
        <w:rPr>
          <w:rStyle w:val="Gvdemetni"/>
          <w:b/>
          <w:color w:val="000000"/>
          <w:sz w:val="24"/>
          <w:szCs w:val="24"/>
        </w:rPr>
        <w:t>7</w:t>
      </w:r>
      <w:r w:rsidRPr="008C537A">
        <w:rPr>
          <w:rStyle w:val="Gvdemetni"/>
          <w:b/>
          <w:color w:val="000000"/>
          <w:sz w:val="24"/>
          <w:szCs w:val="24"/>
        </w:rPr>
        <w:t>-</w:t>
      </w:r>
      <w:r w:rsidRPr="001F0796">
        <w:rPr>
          <w:rStyle w:val="Gvdemetni"/>
          <w:color w:val="000000"/>
          <w:sz w:val="24"/>
          <w:szCs w:val="24"/>
        </w:rPr>
        <w:t xml:space="preserve"> (1) Bilimsel Araştırma Projeleri Koordinasyon Birimi’ne sunulan projelerin, aynı içerik ve amaçta olmak üzere; daha önceden Akdeniz Üniversitesi ve proje desteği sağlayan ulusal veya uluslararası bir program, kurum veya kuruluş desteği ile gerçekleştirilmemiş olması veya halen belirtilen birimlerin desteği ile yürütülüyor olmaması gerekmektedir.</w:t>
      </w:r>
    </w:p>
    <w:p w14:paraId="606A939D" w14:textId="77777777" w:rsidR="008C537A" w:rsidRDefault="008C537A" w:rsidP="001F0796">
      <w:pPr>
        <w:pStyle w:val="Gvdemetni1"/>
        <w:shd w:val="clear" w:color="auto" w:fill="auto"/>
        <w:spacing w:after="0" w:line="240" w:lineRule="auto"/>
        <w:ind w:left="142" w:right="20" w:firstLine="284"/>
        <w:jc w:val="both"/>
        <w:rPr>
          <w:rStyle w:val="Gvdemetni"/>
          <w:color w:val="000000"/>
          <w:sz w:val="24"/>
          <w:szCs w:val="24"/>
        </w:rPr>
      </w:pPr>
    </w:p>
    <w:p w14:paraId="73ADE372" w14:textId="04F6F283" w:rsidR="009A31E7" w:rsidRPr="001F0796" w:rsidRDefault="009A31E7" w:rsidP="001F0796">
      <w:pPr>
        <w:pStyle w:val="Gvdemetni1"/>
        <w:shd w:val="clear" w:color="auto" w:fill="auto"/>
        <w:spacing w:after="0" w:line="240" w:lineRule="auto"/>
        <w:ind w:left="142" w:right="20" w:firstLine="284"/>
        <w:jc w:val="both"/>
        <w:rPr>
          <w:sz w:val="24"/>
          <w:szCs w:val="24"/>
        </w:rPr>
      </w:pPr>
      <w:r w:rsidRPr="008C537A">
        <w:rPr>
          <w:rStyle w:val="Gvdemetni"/>
          <w:b/>
          <w:color w:val="000000"/>
          <w:sz w:val="24"/>
          <w:szCs w:val="24"/>
        </w:rPr>
        <w:t xml:space="preserve">MADDE </w:t>
      </w:r>
      <w:r w:rsidR="003E7EC6">
        <w:rPr>
          <w:rStyle w:val="Gvdemetni"/>
          <w:b/>
          <w:color w:val="000000"/>
          <w:sz w:val="24"/>
          <w:szCs w:val="24"/>
        </w:rPr>
        <w:t>28</w:t>
      </w:r>
      <w:r w:rsidRPr="008C537A">
        <w:rPr>
          <w:rStyle w:val="Gvdemetni"/>
          <w:b/>
          <w:color w:val="000000"/>
          <w:sz w:val="24"/>
          <w:szCs w:val="24"/>
        </w:rPr>
        <w:t>-</w:t>
      </w:r>
      <w:r w:rsidRPr="001F0796">
        <w:rPr>
          <w:rStyle w:val="Gvdemetni"/>
          <w:color w:val="000000"/>
          <w:sz w:val="24"/>
          <w:szCs w:val="24"/>
        </w:rPr>
        <w:t xml:space="preserve"> (1) Projeler için Bilimsel Araştırma Projeleri Koordinasyon Birimi’nce sağlanan makine, teçhizat ve donanımları, ilgili proje tamamlanıncaya kadar proje yürütücülerinin kontrol ve kullanımındadır; bunların korunmasından, bakım ve onarımından proje yürütücüleri sorumludur. Tamamlanan projelere ait, özellik arz eden makine ve teçhizatlar ise ihtiyaç duyan Akdeniz Üniversitesi araştırmacılarının kullanımına açıktır.</w:t>
      </w:r>
    </w:p>
    <w:p w14:paraId="70FB7E74" w14:textId="64205C1F" w:rsidR="008C537A" w:rsidRDefault="008C537A" w:rsidP="001F0796">
      <w:pPr>
        <w:pStyle w:val="Gvdemetni1"/>
        <w:shd w:val="clear" w:color="auto" w:fill="auto"/>
        <w:spacing w:after="0" w:line="240" w:lineRule="auto"/>
        <w:ind w:left="142" w:firstLine="284"/>
        <w:jc w:val="both"/>
        <w:rPr>
          <w:rStyle w:val="Gvdemetni"/>
          <w:color w:val="000000"/>
          <w:sz w:val="24"/>
          <w:szCs w:val="24"/>
        </w:rPr>
      </w:pPr>
    </w:p>
    <w:p w14:paraId="7B2F13A9"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Hüküm bulunmayan haller</w:t>
      </w:r>
    </w:p>
    <w:p w14:paraId="58122D69" w14:textId="0550D3FE" w:rsidR="009A31E7" w:rsidRDefault="009A31E7" w:rsidP="001F0796">
      <w:pPr>
        <w:pStyle w:val="Gvdemetni1"/>
        <w:shd w:val="clear" w:color="auto" w:fill="auto"/>
        <w:spacing w:after="0" w:line="240" w:lineRule="auto"/>
        <w:ind w:left="142" w:right="20" w:firstLine="284"/>
        <w:jc w:val="both"/>
        <w:rPr>
          <w:rStyle w:val="Gvdemetni"/>
          <w:color w:val="000000"/>
          <w:sz w:val="24"/>
          <w:szCs w:val="24"/>
        </w:rPr>
      </w:pPr>
      <w:proofErr w:type="gramStart"/>
      <w:r w:rsidRPr="008C537A">
        <w:rPr>
          <w:rStyle w:val="Gvdemetni"/>
          <w:b/>
          <w:color w:val="000000"/>
          <w:sz w:val="24"/>
          <w:szCs w:val="24"/>
        </w:rPr>
        <w:t xml:space="preserve">MADDE </w:t>
      </w:r>
      <w:r w:rsidR="003E7EC6">
        <w:rPr>
          <w:rStyle w:val="Gvdemetni"/>
          <w:b/>
          <w:color w:val="000000"/>
          <w:sz w:val="24"/>
          <w:szCs w:val="24"/>
        </w:rPr>
        <w:t>29</w:t>
      </w:r>
      <w:r w:rsidRPr="008C537A">
        <w:rPr>
          <w:rStyle w:val="Gvdemetni"/>
          <w:b/>
          <w:color w:val="000000"/>
          <w:sz w:val="24"/>
          <w:szCs w:val="24"/>
        </w:rPr>
        <w:t>-</w:t>
      </w:r>
      <w:r w:rsidRPr="001F0796">
        <w:rPr>
          <w:rStyle w:val="Gvdemetni"/>
          <w:color w:val="000000"/>
          <w:sz w:val="24"/>
          <w:szCs w:val="24"/>
        </w:rPr>
        <w:t xml:space="preserve"> (1) Bu yönergede hüküm bulunmayan hallerde 26 Kasım 2016 tarihli ve 29900 sayılı Resmi </w:t>
      </w:r>
      <w:proofErr w:type="spellStart"/>
      <w:r w:rsidRPr="001F0796">
        <w:rPr>
          <w:rStyle w:val="Gvdemetni"/>
          <w:color w:val="000000"/>
          <w:sz w:val="24"/>
          <w:szCs w:val="24"/>
        </w:rPr>
        <w:t>Gazete’de</w:t>
      </w:r>
      <w:proofErr w:type="spellEnd"/>
      <w:r w:rsidRPr="001F0796">
        <w:rPr>
          <w:rStyle w:val="Gvdemetni"/>
          <w:color w:val="000000"/>
          <w:sz w:val="24"/>
          <w:szCs w:val="24"/>
        </w:rPr>
        <w:t xml:space="preserve"> yayımlanan “Yükseköğretim Kurumlan Bilimsel Araştırma Projeleri Hakkında Yönetmelik” hükümleri ile Yükseköğretim Kurumlan Bütçelerinde Bilimsel Araştırma Projeleri İçin Tefrik Edilen Ödeneklerin Özel Hesaba Aktarılarak Kullanımı, Muhasebeleştirilmesi ile Özel Hesabın İşleyişine İlişkin Esas ve Usuller ve genel hükümler uygulanır.</w:t>
      </w:r>
      <w:r w:rsidR="008C537A" w:rsidRPr="008C537A">
        <w:rPr>
          <w:rStyle w:val="Gvdemetni"/>
          <w:color w:val="000000"/>
          <w:sz w:val="16"/>
          <w:szCs w:val="16"/>
        </w:rPr>
        <w:t xml:space="preserve"> </w:t>
      </w:r>
      <w:proofErr w:type="gramEnd"/>
      <w:r w:rsidR="008C537A" w:rsidRPr="00285054">
        <w:rPr>
          <w:rStyle w:val="Gvdemetni"/>
          <w:color w:val="000000"/>
          <w:sz w:val="16"/>
          <w:szCs w:val="16"/>
        </w:rPr>
        <w:t>(</w:t>
      </w:r>
      <w:r w:rsidR="003E7EC6">
        <w:rPr>
          <w:rStyle w:val="Gvdemetni"/>
          <w:color w:val="000000"/>
          <w:sz w:val="16"/>
          <w:szCs w:val="16"/>
        </w:rPr>
        <w:t>6</w:t>
      </w:r>
      <w:r w:rsidR="008C537A" w:rsidRPr="00285054">
        <w:rPr>
          <w:rStyle w:val="Gvdemetni"/>
          <w:color w:val="000000"/>
          <w:sz w:val="16"/>
          <w:szCs w:val="16"/>
        </w:rPr>
        <w:t>)</w:t>
      </w:r>
    </w:p>
    <w:p w14:paraId="4C64E817" w14:textId="77777777" w:rsidR="008C537A" w:rsidRDefault="008C537A" w:rsidP="001F0796">
      <w:pPr>
        <w:pStyle w:val="Gvdemetni1"/>
        <w:shd w:val="clear" w:color="auto" w:fill="auto"/>
        <w:spacing w:after="0" w:line="240" w:lineRule="auto"/>
        <w:ind w:left="142" w:firstLine="284"/>
        <w:jc w:val="both"/>
        <w:rPr>
          <w:rStyle w:val="Gvdemetni"/>
          <w:color w:val="000000"/>
          <w:sz w:val="24"/>
          <w:szCs w:val="24"/>
        </w:rPr>
      </w:pPr>
    </w:p>
    <w:p w14:paraId="5628971E"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Yürürlük</w:t>
      </w:r>
    </w:p>
    <w:p w14:paraId="6E3A2ECA" w14:textId="08E16668" w:rsidR="009A31E7" w:rsidRPr="001F0796" w:rsidRDefault="009A31E7" w:rsidP="001F0796">
      <w:pPr>
        <w:pStyle w:val="Gvdemetni1"/>
        <w:shd w:val="clear" w:color="auto" w:fill="auto"/>
        <w:spacing w:after="0" w:line="240" w:lineRule="auto"/>
        <w:ind w:left="142" w:firstLine="284"/>
        <w:jc w:val="both"/>
        <w:rPr>
          <w:sz w:val="24"/>
          <w:szCs w:val="24"/>
        </w:rPr>
      </w:pPr>
      <w:r w:rsidRPr="008C537A">
        <w:rPr>
          <w:rStyle w:val="Gvdemetni"/>
          <w:b/>
          <w:color w:val="000000"/>
          <w:sz w:val="24"/>
          <w:szCs w:val="24"/>
        </w:rPr>
        <w:t xml:space="preserve">MADDE </w:t>
      </w:r>
      <w:r w:rsidR="003E7EC6" w:rsidRPr="008C537A">
        <w:rPr>
          <w:rStyle w:val="Gvdemetni"/>
          <w:b/>
          <w:color w:val="000000"/>
          <w:sz w:val="24"/>
          <w:szCs w:val="24"/>
        </w:rPr>
        <w:t>3</w:t>
      </w:r>
      <w:r w:rsidR="003E7EC6">
        <w:rPr>
          <w:rStyle w:val="Gvdemetni"/>
          <w:b/>
          <w:color w:val="000000"/>
          <w:sz w:val="24"/>
          <w:szCs w:val="24"/>
        </w:rPr>
        <w:t>0</w:t>
      </w:r>
      <w:r w:rsidRPr="008C537A">
        <w:rPr>
          <w:rStyle w:val="Gvdemetni"/>
          <w:b/>
          <w:color w:val="000000"/>
          <w:sz w:val="24"/>
          <w:szCs w:val="24"/>
        </w:rPr>
        <w:t>-</w:t>
      </w:r>
      <w:r w:rsidRPr="001F0796">
        <w:rPr>
          <w:rStyle w:val="Gvdemetni"/>
          <w:color w:val="000000"/>
          <w:sz w:val="24"/>
          <w:szCs w:val="24"/>
        </w:rPr>
        <w:t xml:space="preserve"> (1) İlgili yönetmelik, esas ve usuller gereği düzenlenen bu yönerge, Akdeniz Üniversitesi Senatosu’nun onayladığı tarihte yürürlüğe girer.</w:t>
      </w:r>
    </w:p>
    <w:p w14:paraId="4921F3DE" w14:textId="77777777" w:rsidR="008C537A" w:rsidRDefault="008C537A" w:rsidP="001F0796">
      <w:pPr>
        <w:pStyle w:val="Gvdemetni1"/>
        <w:shd w:val="clear" w:color="auto" w:fill="auto"/>
        <w:spacing w:after="0" w:line="240" w:lineRule="auto"/>
        <w:ind w:left="142" w:firstLine="284"/>
        <w:jc w:val="both"/>
        <w:rPr>
          <w:rStyle w:val="Gvdemetni"/>
          <w:color w:val="000000"/>
          <w:sz w:val="24"/>
          <w:szCs w:val="24"/>
        </w:rPr>
      </w:pPr>
    </w:p>
    <w:p w14:paraId="3695687C" w14:textId="77777777" w:rsidR="009A31E7" w:rsidRPr="008C537A" w:rsidRDefault="009A31E7" w:rsidP="001F0796">
      <w:pPr>
        <w:pStyle w:val="Gvdemetni1"/>
        <w:shd w:val="clear" w:color="auto" w:fill="auto"/>
        <w:spacing w:after="0" w:line="240" w:lineRule="auto"/>
        <w:ind w:left="142" w:firstLine="284"/>
        <w:jc w:val="both"/>
        <w:rPr>
          <w:b/>
          <w:sz w:val="24"/>
          <w:szCs w:val="24"/>
        </w:rPr>
      </w:pPr>
      <w:r w:rsidRPr="008C537A">
        <w:rPr>
          <w:rStyle w:val="Gvdemetni"/>
          <w:b/>
          <w:color w:val="000000"/>
          <w:sz w:val="24"/>
          <w:szCs w:val="24"/>
        </w:rPr>
        <w:t>Yürütme</w:t>
      </w:r>
    </w:p>
    <w:p w14:paraId="1CD638E9" w14:textId="4A2260EC" w:rsidR="009A31E7" w:rsidRPr="001F0796" w:rsidRDefault="009A31E7" w:rsidP="001F0796">
      <w:pPr>
        <w:pStyle w:val="Gvdemetni1"/>
        <w:shd w:val="clear" w:color="auto" w:fill="auto"/>
        <w:spacing w:after="0" w:line="240" w:lineRule="auto"/>
        <w:ind w:left="142" w:firstLine="284"/>
        <w:jc w:val="both"/>
        <w:rPr>
          <w:sz w:val="24"/>
          <w:szCs w:val="24"/>
        </w:rPr>
        <w:sectPr w:rsidR="009A31E7" w:rsidRPr="001F0796" w:rsidSect="001F0796">
          <w:footerReference w:type="default" r:id="rId8"/>
          <w:headerReference w:type="first" r:id="rId9"/>
          <w:footerReference w:type="first" r:id="rId10"/>
          <w:pgSz w:w="11909" w:h="16838"/>
          <w:pgMar w:top="1418" w:right="1418" w:bottom="1418" w:left="1418" w:header="0" w:footer="3" w:gutter="0"/>
          <w:cols w:space="708"/>
          <w:noEndnote/>
          <w:docGrid w:linePitch="360"/>
        </w:sectPr>
      </w:pPr>
      <w:r w:rsidRPr="008C537A">
        <w:rPr>
          <w:rStyle w:val="Gvdemetni"/>
          <w:b/>
          <w:color w:val="000000"/>
          <w:sz w:val="24"/>
          <w:szCs w:val="24"/>
        </w:rPr>
        <w:t xml:space="preserve">MADDE </w:t>
      </w:r>
      <w:r w:rsidR="003E7EC6" w:rsidRPr="008C537A">
        <w:rPr>
          <w:rStyle w:val="Gvdemetni"/>
          <w:b/>
          <w:color w:val="000000"/>
          <w:sz w:val="24"/>
          <w:szCs w:val="24"/>
        </w:rPr>
        <w:t>3</w:t>
      </w:r>
      <w:r w:rsidR="003E7EC6">
        <w:rPr>
          <w:rStyle w:val="Gvdemetni"/>
          <w:b/>
          <w:color w:val="000000"/>
          <w:sz w:val="24"/>
          <w:szCs w:val="24"/>
        </w:rPr>
        <w:t>1</w:t>
      </w:r>
      <w:r w:rsidRPr="008C537A">
        <w:rPr>
          <w:rStyle w:val="Gvdemetni"/>
          <w:b/>
          <w:color w:val="000000"/>
          <w:sz w:val="24"/>
          <w:szCs w:val="24"/>
        </w:rPr>
        <w:t>-</w:t>
      </w:r>
      <w:r w:rsidRPr="001F0796">
        <w:rPr>
          <w:rStyle w:val="Gvdemetni"/>
          <w:color w:val="000000"/>
          <w:sz w:val="24"/>
          <w:szCs w:val="24"/>
        </w:rPr>
        <w:t xml:space="preserve"> (1) Bu yönerge hükümleri Akdeniz Üniversitesi Rektörü tarafından yürütülür.</w:t>
      </w:r>
    </w:p>
    <w:p w14:paraId="615210A5" w14:textId="77777777" w:rsidR="009A31E7" w:rsidRPr="001F0796" w:rsidRDefault="009A31E7" w:rsidP="001F0796">
      <w:pPr>
        <w:pStyle w:val="Gvdemetni50"/>
        <w:shd w:val="clear" w:color="auto" w:fill="auto"/>
        <w:spacing w:before="0" w:after="0" w:line="240" w:lineRule="auto"/>
        <w:ind w:left="142" w:right="20" w:firstLine="284"/>
        <w:rPr>
          <w:rFonts w:ascii="Times New Roman" w:hAnsi="Times New Roman" w:cs="Times New Roman"/>
          <w:sz w:val="24"/>
          <w:szCs w:val="24"/>
        </w:rPr>
        <w:sectPr w:rsidR="009A31E7" w:rsidRPr="001F0796">
          <w:headerReference w:type="default" r:id="rId11"/>
          <w:footerReference w:type="default" r:id="rId12"/>
          <w:headerReference w:type="first" r:id="rId13"/>
          <w:footerReference w:type="first" r:id="rId14"/>
          <w:type w:val="continuous"/>
          <w:pgSz w:w="11909" w:h="16838"/>
          <w:pgMar w:top="1459" w:right="803" w:bottom="1713" w:left="2019" w:header="0" w:footer="3" w:gutter="0"/>
          <w:cols w:space="708"/>
          <w:noEndnote/>
          <w:docGrid w:linePitch="360"/>
        </w:sectPr>
      </w:pPr>
    </w:p>
    <w:p w14:paraId="24556727" w14:textId="77777777" w:rsidR="009A31E7" w:rsidRPr="001F0796" w:rsidRDefault="009A31E7" w:rsidP="001F0796">
      <w:pPr>
        <w:pStyle w:val="Dipnot0"/>
        <w:shd w:val="clear" w:color="auto" w:fill="auto"/>
        <w:spacing w:line="240" w:lineRule="auto"/>
        <w:ind w:left="142" w:firstLine="284"/>
        <w:rPr>
          <w:sz w:val="24"/>
          <w:szCs w:val="24"/>
        </w:rPr>
      </w:pPr>
      <w:r w:rsidRPr="001F0796">
        <w:rPr>
          <w:rStyle w:val="Dipnot"/>
          <w:color w:val="000000"/>
          <w:sz w:val="24"/>
          <w:szCs w:val="24"/>
        </w:rPr>
        <w:lastRenderedPageBreak/>
        <w:t>10.07.2013 tarih ve 14/126 sayılı Senato Kararı ile kabul edildi.</w:t>
      </w:r>
    </w:p>
    <w:p w14:paraId="7B631B81" w14:textId="77777777" w:rsidR="009A31E7" w:rsidRPr="001F0796" w:rsidRDefault="008C537A" w:rsidP="001F0796">
      <w:pPr>
        <w:pStyle w:val="Dipnot0"/>
        <w:shd w:val="clear" w:color="auto" w:fill="auto"/>
        <w:spacing w:line="240" w:lineRule="auto"/>
        <w:ind w:left="142" w:firstLine="284"/>
        <w:rPr>
          <w:sz w:val="24"/>
          <w:szCs w:val="24"/>
        </w:rPr>
      </w:pPr>
      <w:r>
        <w:rPr>
          <w:rStyle w:val="Dipnot"/>
          <w:color w:val="000000"/>
          <w:sz w:val="24"/>
          <w:szCs w:val="24"/>
        </w:rPr>
        <w:t>(1</w:t>
      </w:r>
      <w:r w:rsidR="009A31E7" w:rsidRPr="001F0796">
        <w:rPr>
          <w:rStyle w:val="Dipnot"/>
          <w:color w:val="000000"/>
          <w:sz w:val="24"/>
          <w:szCs w:val="24"/>
        </w:rPr>
        <w:t>) 27.03.2014 tarih ve 05/53 sayılı Senato Kararı ile yapılan değişiklik.</w:t>
      </w:r>
    </w:p>
    <w:p w14:paraId="242329FD" w14:textId="77777777" w:rsidR="009A31E7" w:rsidRPr="001F0796" w:rsidRDefault="008C537A" w:rsidP="001F0796">
      <w:pPr>
        <w:pStyle w:val="Dipnot0"/>
        <w:shd w:val="clear" w:color="auto" w:fill="auto"/>
        <w:spacing w:line="240" w:lineRule="auto"/>
        <w:ind w:left="142" w:firstLine="284"/>
        <w:rPr>
          <w:sz w:val="24"/>
          <w:szCs w:val="24"/>
        </w:rPr>
      </w:pPr>
      <w:r>
        <w:rPr>
          <w:rStyle w:val="Dipnot"/>
          <w:color w:val="000000"/>
          <w:sz w:val="24"/>
          <w:szCs w:val="24"/>
        </w:rPr>
        <w:t>(2</w:t>
      </w:r>
      <w:r w:rsidR="009A31E7" w:rsidRPr="001F0796">
        <w:rPr>
          <w:rStyle w:val="Dipnot"/>
          <w:color w:val="000000"/>
          <w:sz w:val="24"/>
          <w:szCs w:val="24"/>
        </w:rPr>
        <w:t>) 24.06.2016 tarih ve 15/108 sayılı Senato Kararı ile yapılan değişiklik.</w:t>
      </w:r>
    </w:p>
    <w:p w14:paraId="740E87C7" w14:textId="77777777" w:rsidR="009A31E7" w:rsidRPr="001F0796" w:rsidRDefault="008C537A" w:rsidP="001F0796">
      <w:pPr>
        <w:pStyle w:val="Dipnot0"/>
        <w:shd w:val="clear" w:color="auto" w:fill="auto"/>
        <w:spacing w:line="240" w:lineRule="auto"/>
        <w:ind w:left="142" w:firstLine="284"/>
        <w:rPr>
          <w:sz w:val="24"/>
          <w:szCs w:val="24"/>
        </w:rPr>
      </w:pPr>
      <w:r>
        <w:rPr>
          <w:rStyle w:val="Dipnot"/>
          <w:color w:val="000000"/>
          <w:sz w:val="24"/>
          <w:szCs w:val="24"/>
        </w:rPr>
        <w:t>(3</w:t>
      </w:r>
      <w:r w:rsidR="009A31E7" w:rsidRPr="001F0796">
        <w:rPr>
          <w:rStyle w:val="Dipnot"/>
          <w:color w:val="000000"/>
          <w:sz w:val="24"/>
          <w:szCs w:val="24"/>
        </w:rPr>
        <w:t>) 04.10.2017 tarih ve 22/204 sayılı Senato Kararı ile yapılan değişiklik.</w:t>
      </w:r>
    </w:p>
    <w:p w14:paraId="6C7BD853" w14:textId="77777777" w:rsidR="009A31E7" w:rsidRDefault="009A31E7" w:rsidP="001F0796">
      <w:pPr>
        <w:pStyle w:val="Dipnot0"/>
        <w:shd w:val="clear" w:color="auto" w:fill="auto"/>
        <w:spacing w:line="240" w:lineRule="auto"/>
        <w:ind w:left="142" w:firstLine="284"/>
        <w:rPr>
          <w:rStyle w:val="Dipnot"/>
          <w:color w:val="000000"/>
          <w:sz w:val="24"/>
          <w:szCs w:val="24"/>
        </w:rPr>
      </w:pPr>
      <w:r w:rsidRPr="001F0796">
        <w:rPr>
          <w:rStyle w:val="Dipnot"/>
          <w:color w:val="000000"/>
          <w:sz w:val="24"/>
          <w:szCs w:val="24"/>
        </w:rPr>
        <w:t>(</w:t>
      </w:r>
      <w:r w:rsidR="008C537A">
        <w:rPr>
          <w:rStyle w:val="Dipnot"/>
          <w:color w:val="000000"/>
          <w:sz w:val="24"/>
          <w:szCs w:val="24"/>
        </w:rPr>
        <w:t>4</w:t>
      </w:r>
      <w:r w:rsidRPr="001F0796">
        <w:rPr>
          <w:rStyle w:val="Dipnot"/>
          <w:color w:val="000000"/>
          <w:sz w:val="24"/>
          <w:szCs w:val="24"/>
        </w:rPr>
        <w:t>) 25.12.2019 tarih ve 37/17 sayılı Senato Kararı ile yapılan değişiklik.</w:t>
      </w:r>
    </w:p>
    <w:p w14:paraId="6626CBE1" w14:textId="349F40BE" w:rsidR="008C537A" w:rsidRDefault="008C537A" w:rsidP="008C537A">
      <w:pPr>
        <w:pStyle w:val="Dipnot0"/>
        <w:shd w:val="clear" w:color="auto" w:fill="auto"/>
        <w:spacing w:line="240" w:lineRule="auto"/>
        <w:ind w:left="142" w:firstLine="284"/>
        <w:rPr>
          <w:rStyle w:val="Dipnot"/>
          <w:color w:val="000000"/>
          <w:sz w:val="24"/>
          <w:szCs w:val="24"/>
        </w:rPr>
      </w:pPr>
      <w:r w:rsidRPr="001F0796">
        <w:rPr>
          <w:rStyle w:val="Dipnot"/>
          <w:color w:val="000000"/>
          <w:sz w:val="24"/>
          <w:szCs w:val="24"/>
        </w:rPr>
        <w:t>(</w:t>
      </w:r>
      <w:r>
        <w:rPr>
          <w:rStyle w:val="Dipnot"/>
          <w:color w:val="000000"/>
          <w:sz w:val="24"/>
          <w:szCs w:val="24"/>
        </w:rPr>
        <w:t>5</w:t>
      </w:r>
      <w:r w:rsidRPr="001F0796">
        <w:rPr>
          <w:rStyle w:val="Dipnot"/>
          <w:color w:val="000000"/>
          <w:sz w:val="24"/>
          <w:szCs w:val="24"/>
        </w:rPr>
        <w:t xml:space="preserve">) </w:t>
      </w:r>
      <w:r w:rsidR="00DE13A0">
        <w:rPr>
          <w:rStyle w:val="Dipnot"/>
          <w:color w:val="000000"/>
          <w:sz w:val="24"/>
          <w:szCs w:val="24"/>
        </w:rPr>
        <w:t>16</w:t>
      </w:r>
      <w:r w:rsidRPr="001F0796">
        <w:rPr>
          <w:rStyle w:val="Dipnot"/>
          <w:color w:val="000000"/>
          <w:sz w:val="24"/>
          <w:szCs w:val="24"/>
        </w:rPr>
        <w:t>.</w:t>
      </w:r>
      <w:r w:rsidR="00DE13A0">
        <w:rPr>
          <w:rStyle w:val="Dipnot"/>
          <w:color w:val="000000"/>
          <w:sz w:val="24"/>
          <w:szCs w:val="24"/>
        </w:rPr>
        <w:t>07</w:t>
      </w:r>
      <w:r w:rsidRPr="001F0796">
        <w:rPr>
          <w:rStyle w:val="Dipnot"/>
          <w:color w:val="000000"/>
          <w:sz w:val="24"/>
          <w:szCs w:val="24"/>
        </w:rPr>
        <w:t>.20</w:t>
      </w:r>
      <w:r w:rsidR="00DE13A0">
        <w:rPr>
          <w:rStyle w:val="Dipnot"/>
          <w:color w:val="000000"/>
          <w:sz w:val="24"/>
          <w:szCs w:val="24"/>
        </w:rPr>
        <w:t>21</w:t>
      </w:r>
      <w:r w:rsidRPr="001F0796">
        <w:rPr>
          <w:rStyle w:val="Dipnot"/>
          <w:color w:val="000000"/>
          <w:sz w:val="24"/>
          <w:szCs w:val="24"/>
        </w:rPr>
        <w:t xml:space="preserve"> tarih ve </w:t>
      </w:r>
      <w:r w:rsidR="00DE13A0">
        <w:rPr>
          <w:rStyle w:val="Dipnot"/>
          <w:color w:val="000000"/>
          <w:sz w:val="24"/>
          <w:szCs w:val="24"/>
        </w:rPr>
        <w:t>15</w:t>
      </w:r>
      <w:r w:rsidRPr="001F0796">
        <w:rPr>
          <w:rStyle w:val="Dipnot"/>
          <w:color w:val="000000"/>
          <w:sz w:val="24"/>
          <w:szCs w:val="24"/>
        </w:rPr>
        <w:t>/</w:t>
      </w:r>
      <w:r w:rsidR="00DE13A0">
        <w:rPr>
          <w:rStyle w:val="Dipnot"/>
          <w:color w:val="000000"/>
          <w:sz w:val="24"/>
          <w:szCs w:val="24"/>
        </w:rPr>
        <w:t>08</w:t>
      </w:r>
      <w:r w:rsidRPr="001F0796">
        <w:rPr>
          <w:rStyle w:val="Dipnot"/>
          <w:color w:val="000000"/>
          <w:sz w:val="24"/>
          <w:szCs w:val="24"/>
        </w:rPr>
        <w:t xml:space="preserve"> sayılı Senato Kararı ile yapılan değişiklik.</w:t>
      </w:r>
    </w:p>
    <w:p w14:paraId="5C8379C3" w14:textId="59D4D254" w:rsidR="003E7EC6" w:rsidRPr="001F0796" w:rsidRDefault="003E7EC6" w:rsidP="008C537A">
      <w:pPr>
        <w:pStyle w:val="Dipnot0"/>
        <w:shd w:val="clear" w:color="auto" w:fill="auto"/>
        <w:spacing w:line="240" w:lineRule="auto"/>
        <w:ind w:left="142" w:firstLine="284"/>
        <w:rPr>
          <w:sz w:val="24"/>
          <w:szCs w:val="24"/>
        </w:rPr>
      </w:pPr>
      <w:r w:rsidRPr="001F0796">
        <w:rPr>
          <w:rStyle w:val="Dipnot"/>
          <w:color w:val="000000"/>
          <w:sz w:val="24"/>
          <w:szCs w:val="24"/>
        </w:rPr>
        <w:t>(</w:t>
      </w:r>
      <w:r>
        <w:rPr>
          <w:rStyle w:val="Dipnot"/>
          <w:color w:val="000000"/>
          <w:sz w:val="24"/>
          <w:szCs w:val="24"/>
        </w:rPr>
        <w:t>6</w:t>
      </w:r>
      <w:r w:rsidRPr="001F0796">
        <w:rPr>
          <w:rStyle w:val="Dipnot"/>
          <w:color w:val="000000"/>
          <w:sz w:val="24"/>
          <w:szCs w:val="24"/>
        </w:rPr>
        <w:t xml:space="preserve">) </w:t>
      </w:r>
      <w:r w:rsidR="006517A9">
        <w:rPr>
          <w:rStyle w:val="Dipnot"/>
          <w:color w:val="000000"/>
          <w:sz w:val="24"/>
          <w:szCs w:val="24"/>
        </w:rPr>
        <w:t>02.11.</w:t>
      </w:r>
      <w:r w:rsidRPr="001F0796">
        <w:rPr>
          <w:rStyle w:val="Dipnot"/>
          <w:color w:val="000000"/>
          <w:sz w:val="24"/>
          <w:szCs w:val="24"/>
        </w:rPr>
        <w:t>20</w:t>
      </w:r>
      <w:r>
        <w:rPr>
          <w:rStyle w:val="Dipnot"/>
          <w:color w:val="000000"/>
          <w:sz w:val="24"/>
          <w:szCs w:val="24"/>
        </w:rPr>
        <w:t>22</w:t>
      </w:r>
      <w:r w:rsidRPr="001F0796">
        <w:rPr>
          <w:rStyle w:val="Dipnot"/>
          <w:color w:val="000000"/>
          <w:sz w:val="24"/>
          <w:szCs w:val="24"/>
        </w:rPr>
        <w:t xml:space="preserve"> tarih ve </w:t>
      </w:r>
      <w:r w:rsidR="006517A9">
        <w:rPr>
          <w:rStyle w:val="Dipnot"/>
          <w:color w:val="000000"/>
          <w:sz w:val="24"/>
          <w:szCs w:val="24"/>
        </w:rPr>
        <w:t>16/02</w:t>
      </w:r>
      <w:bookmarkStart w:id="1" w:name="_GoBack"/>
      <w:bookmarkEnd w:id="1"/>
      <w:r w:rsidRPr="001F0796">
        <w:rPr>
          <w:rStyle w:val="Dipnot"/>
          <w:color w:val="000000"/>
          <w:sz w:val="24"/>
          <w:szCs w:val="24"/>
        </w:rPr>
        <w:t xml:space="preserve"> sayılı Senato Kararı ile yapılan değişiklik.</w:t>
      </w:r>
    </w:p>
    <w:p w14:paraId="79686DF2" w14:textId="77777777" w:rsidR="008C537A" w:rsidRPr="001F0796" w:rsidRDefault="008C537A" w:rsidP="001F0796">
      <w:pPr>
        <w:pStyle w:val="Dipnot0"/>
        <w:shd w:val="clear" w:color="auto" w:fill="auto"/>
        <w:spacing w:line="240" w:lineRule="auto"/>
        <w:ind w:left="142" w:firstLine="284"/>
        <w:rPr>
          <w:sz w:val="24"/>
          <w:szCs w:val="24"/>
        </w:rPr>
      </w:pPr>
    </w:p>
    <w:sectPr w:rsidR="008C537A" w:rsidRPr="001F0796">
      <w:type w:val="continuous"/>
      <w:pgSz w:w="11909" w:h="16838"/>
      <w:pgMar w:top="1459" w:right="803" w:bottom="1713" w:left="201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5AC7" w14:textId="77777777" w:rsidR="00A71DA4" w:rsidRDefault="00A71DA4">
      <w:pPr>
        <w:rPr>
          <w:color w:val="auto"/>
        </w:rPr>
      </w:pPr>
      <w:r>
        <w:rPr>
          <w:color w:val="auto"/>
        </w:rPr>
        <w:separator/>
      </w:r>
    </w:p>
  </w:endnote>
  <w:endnote w:type="continuationSeparator" w:id="0">
    <w:p w14:paraId="28730ED2" w14:textId="77777777" w:rsidR="00A71DA4" w:rsidRDefault="00A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0139" w14:textId="1A424A78" w:rsidR="009A31E7" w:rsidRDefault="00CC5F1F">
    <w:pPr>
      <w:rPr>
        <w:color w:val="auto"/>
        <w:sz w:val="2"/>
        <w:szCs w:val="2"/>
      </w:rPr>
    </w:pPr>
    <w:del w:id="0" w:author="Ahmet KUCUKCETIN" w:date="2022-07-29T05:38:00Z">
      <w:r w:rsidDel="00AD36E2">
        <w:rPr>
          <w:noProof/>
        </w:rPr>
        <mc:AlternateContent>
          <mc:Choice Requires="wps">
            <w:drawing>
              <wp:anchor distT="0" distB="0" distL="63500" distR="63500" simplePos="0" relativeHeight="251658240" behindDoc="1" locked="0" layoutInCell="1" allowOverlap="1" wp14:anchorId="3973940A" wp14:editId="47E5D0D3">
                <wp:simplePos x="0" y="0"/>
                <wp:positionH relativeFrom="page">
                  <wp:posOffset>144145</wp:posOffset>
                </wp:positionH>
                <wp:positionV relativeFrom="page">
                  <wp:posOffset>10568940</wp:posOffset>
                </wp:positionV>
                <wp:extent cx="2324100" cy="109220"/>
                <wp:effectExtent l="127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4D7B" w14:textId="602EF16E" w:rsidR="009A31E7" w:rsidRDefault="009A31E7">
                            <w:pPr>
                              <w:pStyle w:val="stbilgiveyaaltbilgi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3973940A" id="_x0000_t202" coordsize="21600,21600" o:spt="202" path="m,l,21600r21600,l21600,xe">
                <v:stroke joinstyle="miter"/>
                <v:path gradientshapeok="t" o:connecttype="rect"/>
              </v:shapetype>
              <v:shape id="Text Box 1" o:spid="_x0000_s1026" type="#_x0000_t202" style="position:absolute;margin-left:11.35pt;margin-top:832.2pt;width:183pt;height:8.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" filled="f" stroked="f">
                <v:textbox style="mso-fit-shape-to-text:t" inset="0,0,0,0">
                  <w:txbxContent>
                    <w:p w14:paraId="55224D7B" w14:textId="602EF16E" w:rsidR="009A31E7" w:rsidRDefault="009A31E7">
                      <w:pPr>
                        <w:pStyle w:val="stbilgiveyaaltbilgi1"/>
                        <w:shd w:val="clear" w:color="auto" w:fill="auto"/>
                        <w:spacing w:line="240" w:lineRule="auto"/>
                      </w:pPr>
                    </w:p>
                  </w:txbxContent>
                </v:textbox>
                <w10:wrap anchorx="page" anchory="page"/>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591E5" w14:textId="33AB529A" w:rsidR="009A31E7" w:rsidRDefault="00CC5F1F">
    <w:pPr>
      <w:rPr>
        <w:color w:val="auto"/>
        <w:sz w:val="2"/>
        <w:szCs w:val="2"/>
      </w:rPr>
    </w:pPr>
    <w:r>
      <w:rPr>
        <w:noProof/>
      </w:rPr>
      <mc:AlternateContent>
        <mc:Choice Requires="wps">
          <w:drawing>
            <wp:anchor distT="0" distB="0" distL="63500" distR="63500" simplePos="0" relativeHeight="251662336" behindDoc="1" locked="0" layoutInCell="1" allowOverlap="1" wp14:anchorId="6A0D7977" wp14:editId="42864253">
              <wp:simplePos x="0" y="0"/>
              <wp:positionH relativeFrom="page">
                <wp:posOffset>245110</wp:posOffset>
              </wp:positionH>
              <wp:positionV relativeFrom="page">
                <wp:posOffset>10567670</wp:posOffset>
              </wp:positionV>
              <wp:extent cx="2462530" cy="94615"/>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EB17" w14:textId="77777777" w:rsidR="009A31E7" w:rsidRDefault="009A31E7">
                          <w:pPr>
                            <w:pStyle w:val="stbilgiveyaaltbilgi1"/>
                            <w:shd w:val="clear" w:color="auto" w:fill="auto"/>
                            <w:spacing w:line="240" w:lineRule="auto"/>
                          </w:pPr>
                          <w:r>
                            <w:rPr>
                              <w:rStyle w:val="stbilgiveyaaltbilgi0"/>
                              <w:b/>
                              <w:bCs/>
                              <w:color w:val="000000"/>
                            </w:rPr>
                            <w:t>Bu belge, güvenli elektronik imza ile imzalanmıştır</w:t>
                          </w:r>
                          <w:proofErr w:type="gramStart"/>
                          <w:r>
                            <w:rPr>
                              <w:rStyle w:val="stbilgiveyaaltbilgi0"/>
                              <w:b/>
                              <w:bCs/>
                              <w:color w:val="000000"/>
                            </w:rPr>
                            <w:t>..</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A0D7977" id="_x0000_t202" coordsize="21600,21600" o:spt="202" path="m,l,21600r21600,l21600,xe">
              <v:stroke joinstyle="miter"/>
              <v:path gradientshapeok="t" o:connecttype="rect"/>
            </v:shapetype>
            <v:shape id="Text Box 3" o:spid="_x0000_s1028" type="#_x0000_t202" style="position:absolute;margin-left:19.3pt;margin-top:832.1pt;width:193.9pt;height: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" filled="f" stroked="f">
              <v:textbox style="mso-fit-shape-to-text:t" inset="0,0,0,0">
                <w:txbxContent>
                  <w:p w14:paraId="4266EB17" w14:textId="77777777" w:rsidR="009A31E7" w:rsidRDefault="009A31E7">
                    <w:pPr>
                      <w:pStyle w:val="stbilgiveyaaltbilgi1"/>
                      <w:shd w:val="clear" w:color="auto" w:fill="auto"/>
                      <w:spacing w:line="240" w:lineRule="auto"/>
                    </w:pPr>
                    <w:r>
                      <w:rPr>
                        <w:rStyle w:val="stbilgiveyaaltbilgi0"/>
                        <w:b/>
                        <w:bCs/>
                        <w:color w:val="000000"/>
                      </w:rPr>
                      <w:t xml:space="preserve">Bu belge, güvenli elektronik imza ile </w:t>
                    </w:r>
                    <w:proofErr w:type="gramStart"/>
                    <w:r>
                      <w:rPr>
                        <w:rStyle w:val="stbilgiveyaaltbilgi0"/>
                        <w:b/>
                        <w:bCs/>
                        <w:color w:val="000000"/>
                      </w:rPr>
                      <w:t>imzalanmıştır..</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A6DB" w14:textId="20450BB4" w:rsidR="009A31E7" w:rsidRDefault="00CC5F1F">
    <w:pPr>
      <w:rPr>
        <w:color w:val="auto"/>
        <w:sz w:val="2"/>
        <w:szCs w:val="2"/>
      </w:rPr>
    </w:pPr>
    <w:r>
      <w:rPr>
        <w:noProof/>
      </w:rPr>
      <mc:AlternateContent>
        <mc:Choice Requires="wps">
          <w:drawing>
            <wp:anchor distT="0" distB="0" distL="63500" distR="63500" simplePos="0" relativeHeight="251666432" behindDoc="1" locked="0" layoutInCell="1" allowOverlap="1" wp14:anchorId="068479C0" wp14:editId="617D557A">
              <wp:simplePos x="0" y="0"/>
              <wp:positionH relativeFrom="page">
                <wp:posOffset>144145</wp:posOffset>
              </wp:positionH>
              <wp:positionV relativeFrom="page">
                <wp:posOffset>10568940</wp:posOffset>
              </wp:positionV>
              <wp:extent cx="2462530" cy="94615"/>
              <wp:effectExtent l="1270" t="0"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9103" w14:textId="77777777" w:rsidR="009A31E7" w:rsidRDefault="009A31E7">
                          <w:pPr>
                            <w:pStyle w:val="stbilgiveyaaltbilgi1"/>
                            <w:shd w:val="clear" w:color="auto" w:fill="auto"/>
                            <w:spacing w:line="240" w:lineRule="auto"/>
                          </w:pPr>
                          <w:r>
                            <w:rPr>
                              <w:rStyle w:val="stbilgiveyaaltbilgi0"/>
                              <w:b/>
                              <w:bCs/>
                              <w:color w:val="000000"/>
                            </w:rPr>
                            <w:t>Bu belge, güvenli elektronik imza ile imzalanmıştır</w:t>
                          </w:r>
                          <w:proofErr w:type="gramStart"/>
                          <w:r>
                            <w:rPr>
                              <w:rStyle w:val="stbilgiveyaaltbilgi0"/>
                              <w:b/>
                              <w:bCs/>
                              <w:color w:val="000000"/>
                            </w:rPr>
                            <w:t>..</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68479C0" id="_x0000_t202" coordsize="21600,21600" o:spt="202" path="m,l,21600r21600,l21600,xe">
              <v:stroke joinstyle="miter"/>
              <v:path gradientshapeok="t" o:connecttype="rect"/>
            </v:shapetype>
            <v:shape id="Text Box 5" o:spid="_x0000_s1030" type="#_x0000_t202" style="position:absolute;margin-left:11.35pt;margin-top:832.2pt;width:193.9pt;height:7.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" filled="f" stroked="f">
              <v:textbox style="mso-fit-shape-to-text:t" inset="0,0,0,0">
                <w:txbxContent>
                  <w:p w14:paraId="50239103" w14:textId="77777777" w:rsidR="009A31E7" w:rsidRDefault="009A31E7">
                    <w:pPr>
                      <w:pStyle w:val="stbilgiveyaaltbilgi1"/>
                      <w:shd w:val="clear" w:color="auto" w:fill="auto"/>
                      <w:spacing w:line="240" w:lineRule="auto"/>
                    </w:pPr>
                    <w:r>
                      <w:rPr>
                        <w:rStyle w:val="stbilgiveyaaltbilgi0"/>
                        <w:b/>
                        <w:bCs/>
                        <w:color w:val="000000"/>
                      </w:rPr>
                      <w:t xml:space="preserve">Bu belge, güvenli elektronik imza ile </w:t>
                    </w:r>
                    <w:proofErr w:type="gramStart"/>
                    <w:r>
                      <w:rPr>
                        <w:rStyle w:val="stbilgiveyaaltbilgi0"/>
                        <w:b/>
                        <w:bCs/>
                        <w:color w:val="000000"/>
                      </w:rPr>
                      <w:t>imzalanmıştır..</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96B0" w14:textId="77777777" w:rsidR="009A31E7" w:rsidRDefault="009A31E7">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16ED" w14:textId="77777777" w:rsidR="00A71DA4" w:rsidRDefault="00A71DA4">
      <w:pPr>
        <w:rPr>
          <w:color w:val="auto"/>
        </w:rPr>
      </w:pPr>
      <w:r>
        <w:rPr>
          <w:color w:val="auto"/>
        </w:rPr>
        <w:separator/>
      </w:r>
    </w:p>
  </w:footnote>
  <w:footnote w:type="continuationSeparator" w:id="0">
    <w:p w14:paraId="2720E13B" w14:textId="77777777" w:rsidR="00A71DA4" w:rsidRDefault="00A7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C76B" w14:textId="536165E8" w:rsidR="009A31E7" w:rsidRDefault="00CC5F1F">
    <w:pPr>
      <w:rPr>
        <w:color w:val="auto"/>
        <w:sz w:val="2"/>
        <w:szCs w:val="2"/>
      </w:rPr>
    </w:pPr>
    <w:r>
      <w:rPr>
        <w:noProof/>
      </w:rPr>
      <mc:AlternateContent>
        <mc:Choice Requires="wps">
          <w:drawing>
            <wp:anchor distT="0" distB="0" distL="63500" distR="63500" simplePos="0" relativeHeight="251660288" behindDoc="1" locked="0" layoutInCell="1" allowOverlap="1" wp14:anchorId="22030CC4" wp14:editId="12C61006">
              <wp:simplePos x="0" y="0"/>
              <wp:positionH relativeFrom="page">
                <wp:posOffset>239395</wp:posOffset>
              </wp:positionH>
              <wp:positionV relativeFrom="page">
                <wp:posOffset>67310</wp:posOffset>
              </wp:positionV>
              <wp:extent cx="2581910" cy="140335"/>
              <wp:effectExtent l="1270" t="635"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72BE"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16.07.2021-131783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2030CC4" id="_x0000_t202" coordsize="21600,21600" o:spt="202" path="m,l,21600r21600,l21600,xe">
              <v:stroke joinstyle="miter"/>
              <v:path gradientshapeok="t" o:connecttype="rect"/>
            </v:shapetype>
            <v:shape id="Text Box 2" o:spid="_x0000_s1027" type="#_x0000_t202" style="position:absolute;margin-left:18.85pt;margin-top:5.3pt;width:203.3pt;height:11.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" filled="f" stroked="f">
              <v:textbox style="mso-fit-shape-to-text:t" inset="0,0,0,0">
                <w:txbxContent>
                  <w:p w14:paraId="369F72BE"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16.07.2021-131783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DBFC" w14:textId="37F9C94C" w:rsidR="009A31E7" w:rsidRDefault="00CC5F1F">
    <w:pPr>
      <w:rPr>
        <w:color w:val="auto"/>
        <w:sz w:val="2"/>
        <w:szCs w:val="2"/>
      </w:rPr>
    </w:pPr>
    <w:r>
      <w:rPr>
        <w:noProof/>
      </w:rPr>
      <mc:AlternateContent>
        <mc:Choice Requires="wps">
          <w:drawing>
            <wp:anchor distT="0" distB="0" distL="63500" distR="63500" simplePos="0" relativeHeight="251664384" behindDoc="1" locked="0" layoutInCell="1" allowOverlap="1" wp14:anchorId="21F9C843" wp14:editId="02314A3D">
              <wp:simplePos x="0" y="0"/>
              <wp:positionH relativeFrom="page">
                <wp:posOffset>138430</wp:posOffset>
              </wp:positionH>
              <wp:positionV relativeFrom="page">
                <wp:posOffset>31750</wp:posOffset>
              </wp:positionV>
              <wp:extent cx="2590800" cy="140335"/>
              <wp:effectExtent l="0" t="3175"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8EC31"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27.07.2021-135319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1F9C843" id="_x0000_t202" coordsize="21600,21600" o:spt="202" path="m,l,21600r21600,l21600,xe">
              <v:stroke joinstyle="miter"/>
              <v:path gradientshapeok="t" o:connecttype="rect"/>
            </v:shapetype>
            <v:shape id="Text Box 4" o:spid="_x0000_s1029" type="#_x0000_t202" style="position:absolute;margin-left:10.9pt;margin-top:2.5pt;width:204pt;height:11.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" filled="f" stroked="f">
              <v:textbox style="mso-fit-shape-to-text:t" inset="0,0,0,0">
                <w:txbxContent>
                  <w:p w14:paraId="4C08EC31"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27.07.2021-135319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B0D6" w14:textId="096BB302" w:rsidR="009A31E7" w:rsidRDefault="00CC5F1F">
    <w:pPr>
      <w:rPr>
        <w:color w:val="auto"/>
        <w:sz w:val="2"/>
        <w:szCs w:val="2"/>
      </w:rPr>
    </w:pPr>
    <w:r>
      <w:rPr>
        <w:noProof/>
      </w:rPr>
      <mc:AlternateContent>
        <mc:Choice Requires="wps">
          <w:drawing>
            <wp:anchor distT="0" distB="0" distL="63500" distR="63500" simplePos="0" relativeHeight="251668480" behindDoc="1" locked="0" layoutInCell="1" allowOverlap="1" wp14:anchorId="233F7233" wp14:editId="18D39E46">
              <wp:simplePos x="0" y="0"/>
              <wp:positionH relativeFrom="page">
                <wp:posOffset>2694940</wp:posOffset>
              </wp:positionH>
              <wp:positionV relativeFrom="page">
                <wp:posOffset>1528445</wp:posOffset>
              </wp:positionV>
              <wp:extent cx="2590800" cy="140335"/>
              <wp:effectExtent l="0" t="4445"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1FCE"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27.07.2021-135319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33F7233" id="_x0000_t202" coordsize="21600,21600" o:spt="202" path="m,l,21600r21600,l21600,xe">
              <v:stroke joinstyle="miter"/>
              <v:path gradientshapeok="t" o:connecttype="rect"/>
            </v:shapetype>
            <v:shape id="Text Box 6" o:spid="_x0000_s1031" type="#_x0000_t202" style="position:absolute;margin-left:212.2pt;margin-top:120.35pt;width:204pt;height:11.0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" filled="f" stroked="f">
              <v:textbox style="mso-fit-shape-to-text:t" inset="0,0,0,0">
                <w:txbxContent>
                  <w:p w14:paraId="46C81FCE" w14:textId="77777777" w:rsidR="009A31E7" w:rsidRDefault="009A31E7">
                    <w:pPr>
                      <w:pStyle w:val="stbilgiveyaaltbilgi1"/>
                      <w:shd w:val="clear" w:color="auto" w:fill="auto"/>
                      <w:spacing w:line="240" w:lineRule="auto"/>
                    </w:pPr>
                    <w:r>
                      <w:rPr>
                        <w:rStyle w:val="stbilgiveyaaltbilgiTimesNewRoman"/>
                        <w:b w:val="0"/>
                        <w:bCs w:val="0"/>
                        <w:color w:val="000000"/>
                      </w:rPr>
                      <w:t>Evrak Tarih ve Sayısı: 27.07.2021-135319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016"/>
      <w:numFmt w:val="decimal"/>
      <w:lvlText w:val="26.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33DC0D1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3A8C6D7C"/>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8D0906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1706B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604431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2542B7A4"/>
    <w:lvl w:ilvl="0">
      <w:start w:val="10"/>
      <w:numFmt w:val="decimal"/>
      <w:suff w:val="space"/>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27"/>
    <w:multiLevelType w:val="multilevel"/>
    <w:tmpl w:val="0000002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29"/>
    <w:multiLevelType w:val="multilevel"/>
    <w:tmpl w:val="00000028"/>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2F"/>
    <w:multiLevelType w:val="multilevel"/>
    <w:tmpl w:val="0000002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5">
    <w:nsid w:val="00000033"/>
    <w:multiLevelType w:val="multilevel"/>
    <w:tmpl w:val="00000032"/>
    <w:lvl w:ilvl="0">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35"/>
    <w:multiLevelType w:val="multilevel"/>
    <w:tmpl w:val="00000034"/>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7">
    <w:nsid w:val="00000037"/>
    <w:multiLevelType w:val="multilevel"/>
    <w:tmpl w:val="00000036"/>
    <w:lvl w:ilvl="0">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8">
    <w:nsid w:val="00000039"/>
    <w:multiLevelType w:val="multilevel"/>
    <w:tmpl w:val="00000038"/>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9">
    <w:nsid w:val="0000003B"/>
    <w:multiLevelType w:val="multilevel"/>
    <w:tmpl w:val="0000003A"/>
    <w:lvl w:ilvl="0">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0">
    <w:nsid w:val="0000003D"/>
    <w:multiLevelType w:val="multilevel"/>
    <w:tmpl w:val="0000003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3F"/>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2">
    <w:nsid w:val="00000041"/>
    <w:multiLevelType w:val="multilevel"/>
    <w:tmpl w:val="00000040"/>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3">
    <w:nsid w:val="00000043"/>
    <w:multiLevelType w:val="multilevel"/>
    <w:tmpl w:val="00000042"/>
    <w:lvl w:ilvl="0">
      <w:start w:val="1"/>
      <w:numFmt w:val="bullet"/>
      <w:lvlText w:val="*"/>
      <w:lvlJc w:val="left"/>
      <w:rPr>
        <w:rFonts w:ascii="Arial" w:hAnsi="Arial"/>
        <w:b/>
        <w:i w:val="0"/>
        <w:smallCaps w:val="0"/>
        <w:strike w:val="0"/>
        <w:color w:val="000000"/>
        <w:spacing w:val="0"/>
        <w:w w:val="100"/>
        <w:position w:val="0"/>
        <w:sz w:val="19"/>
        <w:u w:val="none"/>
      </w:rPr>
    </w:lvl>
    <w:lvl w:ilvl="1">
      <w:start w:val="1"/>
      <w:numFmt w:val="bullet"/>
      <w:lvlText w:val="*"/>
      <w:lvlJc w:val="left"/>
      <w:rPr>
        <w:rFonts w:ascii="Arial" w:hAnsi="Arial"/>
        <w:b/>
        <w:i w:val="0"/>
        <w:smallCaps w:val="0"/>
        <w:strike w:val="0"/>
        <w:color w:val="000000"/>
        <w:spacing w:val="0"/>
        <w:w w:val="100"/>
        <w:position w:val="0"/>
        <w:sz w:val="19"/>
        <w:u w:val="none"/>
      </w:rPr>
    </w:lvl>
    <w:lvl w:ilvl="2">
      <w:start w:val="1"/>
      <w:numFmt w:val="bullet"/>
      <w:lvlText w:val="*"/>
      <w:lvlJc w:val="left"/>
      <w:rPr>
        <w:rFonts w:ascii="Arial" w:hAnsi="Arial"/>
        <w:b/>
        <w:i w:val="0"/>
        <w:smallCaps w:val="0"/>
        <w:strike w:val="0"/>
        <w:color w:val="000000"/>
        <w:spacing w:val="0"/>
        <w:w w:val="100"/>
        <w:position w:val="0"/>
        <w:sz w:val="19"/>
        <w:u w:val="none"/>
      </w:rPr>
    </w:lvl>
    <w:lvl w:ilvl="3">
      <w:start w:val="1"/>
      <w:numFmt w:val="bullet"/>
      <w:lvlText w:val="*"/>
      <w:lvlJc w:val="left"/>
      <w:rPr>
        <w:rFonts w:ascii="Arial" w:hAnsi="Arial"/>
        <w:b/>
        <w:i w:val="0"/>
        <w:smallCaps w:val="0"/>
        <w:strike w:val="0"/>
        <w:color w:val="000000"/>
        <w:spacing w:val="0"/>
        <w:w w:val="100"/>
        <w:position w:val="0"/>
        <w:sz w:val="19"/>
        <w:u w:val="none"/>
      </w:rPr>
    </w:lvl>
    <w:lvl w:ilvl="4">
      <w:start w:val="1"/>
      <w:numFmt w:val="bullet"/>
      <w:lvlText w:val="*"/>
      <w:lvlJc w:val="left"/>
      <w:rPr>
        <w:rFonts w:ascii="Arial" w:hAnsi="Arial"/>
        <w:b/>
        <w:i w:val="0"/>
        <w:smallCaps w:val="0"/>
        <w:strike w:val="0"/>
        <w:color w:val="000000"/>
        <w:spacing w:val="0"/>
        <w:w w:val="100"/>
        <w:position w:val="0"/>
        <w:sz w:val="19"/>
        <w:u w:val="none"/>
      </w:rPr>
    </w:lvl>
    <w:lvl w:ilvl="5">
      <w:start w:val="1"/>
      <w:numFmt w:val="bullet"/>
      <w:lvlText w:val="*"/>
      <w:lvlJc w:val="left"/>
      <w:rPr>
        <w:rFonts w:ascii="Arial" w:hAnsi="Arial"/>
        <w:b/>
        <w:i w:val="0"/>
        <w:smallCaps w:val="0"/>
        <w:strike w:val="0"/>
        <w:color w:val="000000"/>
        <w:spacing w:val="0"/>
        <w:w w:val="100"/>
        <w:position w:val="0"/>
        <w:sz w:val="19"/>
        <w:u w:val="none"/>
      </w:rPr>
    </w:lvl>
    <w:lvl w:ilvl="6">
      <w:start w:val="1"/>
      <w:numFmt w:val="bullet"/>
      <w:lvlText w:val="*"/>
      <w:lvlJc w:val="left"/>
      <w:rPr>
        <w:rFonts w:ascii="Arial" w:hAnsi="Arial"/>
        <w:b/>
        <w:i w:val="0"/>
        <w:smallCaps w:val="0"/>
        <w:strike w:val="0"/>
        <w:color w:val="000000"/>
        <w:spacing w:val="0"/>
        <w:w w:val="100"/>
        <w:position w:val="0"/>
        <w:sz w:val="19"/>
        <w:u w:val="none"/>
      </w:rPr>
    </w:lvl>
    <w:lvl w:ilvl="7">
      <w:start w:val="1"/>
      <w:numFmt w:val="bullet"/>
      <w:lvlText w:val="*"/>
      <w:lvlJc w:val="left"/>
      <w:rPr>
        <w:rFonts w:ascii="Arial" w:hAnsi="Arial"/>
        <w:b/>
        <w:i w:val="0"/>
        <w:smallCaps w:val="0"/>
        <w:strike w:val="0"/>
        <w:color w:val="000000"/>
        <w:spacing w:val="0"/>
        <w:w w:val="100"/>
        <w:position w:val="0"/>
        <w:sz w:val="19"/>
        <w:u w:val="none"/>
      </w:rPr>
    </w:lvl>
    <w:lvl w:ilvl="8">
      <w:start w:val="1"/>
      <w:numFmt w:val="bullet"/>
      <w:lvlText w:val="*"/>
      <w:lvlJc w:val="left"/>
      <w:rPr>
        <w:rFonts w:ascii="Arial" w:hAnsi="Arial"/>
        <w:b/>
        <w:i w:val="0"/>
        <w:smallCaps w:val="0"/>
        <w:strike w:val="0"/>
        <w:color w:val="000000"/>
        <w:spacing w:val="0"/>
        <w:w w:val="100"/>
        <w:position w:val="0"/>
        <w:sz w:val="19"/>
        <w:u w:val="none"/>
      </w:rPr>
    </w:lvl>
  </w:abstractNum>
  <w:abstractNum w:abstractNumId="34">
    <w:nsid w:val="00000045"/>
    <w:multiLevelType w:val="multilevel"/>
    <w:tmpl w:val="00000044"/>
    <w:lvl w:ilvl="0">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5">
    <w:nsid w:val="00000047"/>
    <w:multiLevelType w:val="multilevel"/>
    <w:tmpl w:val="00000046"/>
    <w:lvl w:ilvl="0">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upp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6">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nsid w:val="0D0F2C3A"/>
    <w:multiLevelType w:val="hybridMultilevel"/>
    <w:tmpl w:val="96C0EA02"/>
    <w:lvl w:ilvl="0" w:tplc="FA96D510">
      <w:start w:val="11"/>
      <w:numFmt w:val="lowerLetter"/>
      <w:lvlText w:val="%1)"/>
      <w:lvlJc w:val="left"/>
      <w:pPr>
        <w:ind w:left="720" w:hanging="360"/>
      </w:pPr>
      <w:rPr>
        <w:rFonts w:cs="Times New Roman" w:hint="default"/>
        <w:color w:val="000000"/>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t KUCUKCETIN">
    <w15:presenceInfo w15:providerId="AD" w15:userId="S::kucukcetin@akdeniz.edu.tr::a1a29488-75b7-439e-983e-587092005b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96"/>
    <w:rsid w:val="000A1DA9"/>
    <w:rsid w:val="001C4A59"/>
    <w:rsid w:val="001E155B"/>
    <w:rsid w:val="001F0796"/>
    <w:rsid w:val="00285054"/>
    <w:rsid w:val="00295A78"/>
    <w:rsid w:val="002B685F"/>
    <w:rsid w:val="00387A2C"/>
    <w:rsid w:val="003E7EC6"/>
    <w:rsid w:val="0059416D"/>
    <w:rsid w:val="006429E1"/>
    <w:rsid w:val="006517A9"/>
    <w:rsid w:val="00730699"/>
    <w:rsid w:val="007B55AA"/>
    <w:rsid w:val="007C0E90"/>
    <w:rsid w:val="00804A20"/>
    <w:rsid w:val="008C537A"/>
    <w:rsid w:val="008D7E3D"/>
    <w:rsid w:val="009557EC"/>
    <w:rsid w:val="009A31E7"/>
    <w:rsid w:val="00A46B2C"/>
    <w:rsid w:val="00A70109"/>
    <w:rsid w:val="00A71DA4"/>
    <w:rsid w:val="00A82873"/>
    <w:rsid w:val="00AD36E2"/>
    <w:rsid w:val="00AE2EC9"/>
    <w:rsid w:val="00B2739B"/>
    <w:rsid w:val="00BD1EE1"/>
    <w:rsid w:val="00C7649F"/>
    <w:rsid w:val="00C9016E"/>
    <w:rsid w:val="00CC5F1F"/>
    <w:rsid w:val="00D07C0E"/>
    <w:rsid w:val="00D36BD5"/>
    <w:rsid w:val="00D67927"/>
    <w:rsid w:val="00DE13A0"/>
    <w:rsid w:val="00DE2307"/>
    <w:rsid w:val="00E515EA"/>
    <w:rsid w:val="00ED761E"/>
    <w:rsid w:val="00F87432"/>
    <w:rsid w:val="00F93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F23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Dipnot">
    <w:name w:val="Dipnot_"/>
    <w:basedOn w:val="VarsaylanParagrafYazTipi"/>
    <w:link w:val="Dipnot0"/>
    <w:uiPriority w:val="99"/>
    <w:locked/>
    <w:rPr>
      <w:rFonts w:ascii="Times New Roman" w:hAnsi="Times New Roman" w:cs="Times New Roman"/>
      <w:sz w:val="21"/>
      <w:szCs w:val="21"/>
      <w:u w:val="none"/>
    </w:rPr>
  </w:style>
  <w:style w:type="character" w:customStyle="1" w:styleId="Gvdemetni">
    <w:name w:val="Gövde metni_"/>
    <w:basedOn w:val="VarsaylanParagrafYazTipi"/>
    <w:link w:val="Gvdemetni1"/>
    <w:uiPriority w:val="99"/>
    <w:locked/>
    <w:rPr>
      <w:rFonts w:ascii="Times New Roman" w:hAnsi="Times New Roman" w:cs="Times New Roman"/>
      <w:sz w:val="21"/>
      <w:szCs w:val="21"/>
      <w:u w:val="none"/>
    </w:rPr>
  </w:style>
  <w:style w:type="character" w:customStyle="1" w:styleId="stbilgiveyaaltbilgi">
    <w:name w:val="Üst bilgi veya alt bilgi_"/>
    <w:basedOn w:val="VarsaylanParagrafYazTipi"/>
    <w:link w:val="stbilgiveyaaltbilgi1"/>
    <w:uiPriority w:val="99"/>
    <w:locked/>
    <w:rPr>
      <w:rFonts w:ascii="Arial" w:hAnsi="Arial" w:cs="Arial"/>
      <w:b/>
      <w:bCs/>
      <w:sz w:val="15"/>
      <w:szCs w:val="15"/>
      <w:u w:val="none"/>
    </w:rPr>
  </w:style>
  <w:style w:type="character" w:customStyle="1" w:styleId="stbilgiveyaaltbilgiTimesNewRoman">
    <w:name w:val="Üst bilgi veya alt bilgi + Times New Roman"/>
    <w:aliases w:val="11 pt,Kalın Değil"/>
    <w:basedOn w:val="stbilgiveyaaltbilgi"/>
    <w:uiPriority w:val="99"/>
    <w:rPr>
      <w:rFonts w:ascii="Times New Roman" w:hAnsi="Times New Roman" w:cs="Times New Roman"/>
      <w:b w:val="0"/>
      <w:bCs w:val="0"/>
      <w:sz w:val="22"/>
      <w:szCs w:val="22"/>
      <w:u w:val="none"/>
    </w:rPr>
  </w:style>
  <w:style w:type="character" w:customStyle="1" w:styleId="stbilgiveyaaltbilgi0">
    <w:name w:val="Üst bilgi veya alt bilgi"/>
    <w:basedOn w:val="stbilgiveyaaltbilgi"/>
    <w:uiPriority w:val="99"/>
    <w:rPr>
      <w:rFonts w:ascii="Arial" w:hAnsi="Arial" w:cs="Arial"/>
      <w:b/>
      <w:bCs/>
      <w:sz w:val="15"/>
      <w:szCs w:val="15"/>
      <w:u w:val="none"/>
    </w:rPr>
  </w:style>
  <w:style w:type="character" w:customStyle="1" w:styleId="Gvdemetni2Exact">
    <w:name w:val="Gövde metni (2) Exact"/>
    <w:basedOn w:val="VarsaylanParagrafYazTipi"/>
    <w:link w:val="Gvdemetni2"/>
    <w:uiPriority w:val="99"/>
    <w:locked/>
    <w:rPr>
      <w:rFonts w:ascii="Times New Roman" w:hAnsi="Times New Roman" w:cs="Times New Roman"/>
      <w:b/>
      <w:bCs/>
      <w:spacing w:val="4"/>
      <w:sz w:val="19"/>
      <w:szCs w:val="19"/>
      <w:u w:val="none"/>
    </w:rPr>
  </w:style>
  <w:style w:type="character" w:customStyle="1" w:styleId="GvdemetniKaln">
    <w:name w:val="Gövde metni + Kalın"/>
    <w:basedOn w:val="Gvdemetni"/>
    <w:uiPriority w:val="99"/>
    <w:rPr>
      <w:rFonts w:ascii="Times New Roman" w:hAnsi="Times New Roman" w:cs="Times New Roman"/>
      <w:b/>
      <w:bCs/>
      <w:sz w:val="21"/>
      <w:szCs w:val="21"/>
      <w:u w:val="none"/>
    </w:rPr>
  </w:style>
  <w:style w:type="character" w:customStyle="1" w:styleId="Gvdemetni3">
    <w:name w:val="Gövde metni (3)_"/>
    <w:basedOn w:val="VarsaylanParagrafYazTipi"/>
    <w:link w:val="Gvdemetni31"/>
    <w:uiPriority w:val="99"/>
    <w:locked/>
    <w:rPr>
      <w:rFonts w:ascii="Times New Roman" w:hAnsi="Times New Roman" w:cs="Times New Roman"/>
      <w:b/>
      <w:bCs/>
      <w:sz w:val="12"/>
      <w:szCs w:val="12"/>
      <w:u w:val="none"/>
    </w:rPr>
  </w:style>
  <w:style w:type="character" w:customStyle="1" w:styleId="Gvdemetni4">
    <w:name w:val="Gövde metni (4)_"/>
    <w:basedOn w:val="VarsaylanParagrafYazTipi"/>
    <w:link w:val="Gvdemetni40"/>
    <w:uiPriority w:val="99"/>
    <w:locked/>
    <w:rPr>
      <w:rFonts w:ascii="Times New Roman" w:hAnsi="Times New Roman" w:cs="Times New Roman"/>
      <w:sz w:val="13"/>
      <w:szCs w:val="13"/>
      <w:u w:val="none"/>
    </w:rPr>
  </w:style>
  <w:style w:type="character" w:customStyle="1" w:styleId="Gvdemetni30">
    <w:name w:val="Gövde metni (3)"/>
    <w:basedOn w:val="Gvdemetni3"/>
    <w:uiPriority w:val="99"/>
    <w:rPr>
      <w:rFonts w:ascii="Times New Roman" w:hAnsi="Times New Roman" w:cs="Times New Roman"/>
      <w:b/>
      <w:bCs/>
      <w:sz w:val="12"/>
      <w:szCs w:val="12"/>
      <w:u w:val="single"/>
    </w:rPr>
  </w:style>
  <w:style w:type="character" w:customStyle="1" w:styleId="Gvdemetni6">
    <w:name w:val="Gövde metni + 6"/>
    <w:aliases w:val="5 pt"/>
    <w:basedOn w:val="Gvdemetni"/>
    <w:uiPriority w:val="99"/>
    <w:rPr>
      <w:rFonts w:ascii="Times New Roman" w:hAnsi="Times New Roman" w:cs="Times New Roman"/>
      <w:sz w:val="13"/>
      <w:szCs w:val="13"/>
      <w:u w:val="none"/>
    </w:rPr>
  </w:style>
  <w:style w:type="character" w:customStyle="1" w:styleId="Gvdemetni6pt">
    <w:name w:val="Gövde metni + 6 pt"/>
    <w:aliases w:val="Kalın"/>
    <w:basedOn w:val="Gvdemetni"/>
    <w:uiPriority w:val="99"/>
    <w:rPr>
      <w:rFonts w:ascii="Times New Roman" w:hAnsi="Times New Roman" w:cs="Times New Roman"/>
      <w:b/>
      <w:bCs/>
      <w:sz w:val="12"/>
      <w:szCs w:val="12"/>
      <w:u w:val="none"/>
    </w:rPr>
  </w:style>
  <w:style w:type="character" w:customStyle="1" w:styleId="GvdemetniExact">
    <w:name w:val="Gövde metni Exact"/>
    <w:basedOn w:val="VarsaylanParagrafYazTipi"/>
    <w:uiPriority w:val="99"/>
    <w:rPr>
      <w:rFonts w:ascii="Times New Roman" w:hAnsi="Times New Roman" w:cs="Times New Roman"/>
      <w:spacing w:val="2"/>
      <w:sz w:val="19"/>
      <w:szCs w:val="19"/>
      <w:u w:val="none"/>
    </w:rPr>
  </w:style>
  <w:style w:type="character" w:customStyle="1" w:styleId="Gvdemetni9">
    <w:name w:val="Gövde metni + 9"/>
    <w:aliases w:val="5 pt5"/>
    <w:basedOn w:val="Gvdemetni"/>
    <w:uiPriority w:val="99"/>
    <w:rPr>
      <w:rFonts w:ascii="Times New Roman" w:hAnsi="Times New Roman" w:cs="Times New Roman"/>
      <w:sz w:val="19"/>
      <w:szCs w:val="19"/>
      <w:u w:val="none"/>
    </w:rPr>
  </w:style>
  <w:style w:type="character" w:customStyle="1" w:styleId="Gvdemetni0">
    <w:name w:val="Gövde metni"/>
    <w:basedOn w:val="Gvdemetni"/>
    <w:uiPriority w:val="99"/>
    <w:rPr>
      <w:rFonts w:ascii="Times New Roman" w:hAnsi="Times New Roman" w:cs="Times New Roman"/>
      <w:sz w:val="21"/>
      <w:szCs w:val="21"/>
      <w:u w:val="none"/>
    </w:rPr>
  </w:style>
  <w:style w:type="character" w:customStyle="1" w:styleId="Balk1">
    <w:name w:val="Başlık #1_"/>
    <w:basedOn w:val="VarsaylanParagrafYazTipi"/>
    <w:link w:val="Balk10"/>
    <w:uiPriority w:val="99"/>
    <w:locked/>
    <w:rPr>
      <w:rFonts w:ascii="Arial" w:hAnsi="Arial" w:cs="Arial"/>
      <w:b/>
      <w:bCs/>
      <w:sz w:val="23"/>
      <w:szCs w:val="23"/>
      <w:u w:val="none"/>
    </w:rPr>
  </w:style>
  <w:style w:type="character" w:customStyle="1" w:styleId="Balk2">
    <w:name w:val="Başlık #2_"/>
    <w:basedOn w:val="VarsaylanParagrafYazTipi"/>
    <w:link w:val="Balk20"/>
    <w:uiPriority w:val="99"/>
    <w:locked/>
    <w:rPr>
      <w:rFonts w:ascii="Arial" w:hAnsi="Arial" w:cs="Arial"/>
      <w:b/>
      <w:bCs/>
      <w:sz w:val="19"/>
      <w:szCs w:val="19"/>
      <w:u w:val="none"/>
    </w:rPr>
  </w:style>
  <w:style w:type="character" w:customStyle="1" w:styleId="Gvdemetni5">
    <w:name w:val="Gövde metni (5)_"/>
    <w:basedOn w:val="VarsaylanParagrafYazTipi"/>
    <w:link w:val="Gvdemetni50"/>
    <w:uiPriority w:val="99"/>
    <w:locked/>
    <w:rPr>
      <w:rFonts w:ascii="Arial" w:hAnsi="Arial" w:cs="Arial"/>
      <w:sz w:val="19"/>
      <w:szCs w:val="19"/>
      <w:u w:val="none"/>
    </w:rPr>
  </w:style>
  <w:style w:type="character" w:customStyle="1" w:styleId="Gvdemetni60">
    <w:name w:val="Gövde metni (6)_"/>
    <w:basedOn w:val="VarsaylanParagrafYazTipi"/>
    <w:link w:val="Gvdemetni61"/>
    <w:uiPriority w:val="99"/>
    <w:locked/>
    <w:rPr>
      <w:rFonts w:ascii="Arial" w:hAnsi="Arial" w:cs="Arial"/>
      <w:b/>
      <w:bCs/>
      <w:sz w:val="19"/>
      <w:szCs w:val="19"/>
      <w:u w:val="none"/>
    </w:rPr>
  </w:style>
  <w:style w:type="character" w:customStyle="1" w:styleId="Gvdemetni7">
    <w:name w:val="Gövde metni (7)_"/>
    <w:basedOn w:val="VarsaylanParagrafYazTipi"/>
    <w:link w:val="Gvdemetni70"/>
    <w:uiPriority w:val="99"/>
    <w:locked/>
    <w:rPr>
      <w:rFonts w:ascii="Arial" w:hAnsi="Arial" w:cs="Arial"/>
      <w:sz w:val="19"/>
      <w:szCs w:val="19"/>
      <w:u w:val="none"/>
    </w:rPr>
  </w:style>
  <w:style w:type="character" w:customStyle="1" w:styleId="Tabloyazs2">
    <w:name w:val="Tablo yazısı (2)_"/>
    <w:basedOn w:val="VarsaylanParagrafYazTipi"/>
    <w:link w:val="Tabloyazs20"/>
    <w:uiPriority w:val="99"/>
    <w:locked/>
    <w:rPr>
      <w:rFonts w:ascii="Arial" w:hAnsi="Arial" w:cs="Arial"/>
      <w:sz w:val="19"/>
      <w:szCs w:val="19"/>
      <w:u w:val="none"/>
    </w:rPr>
  </w:style>
  <w:style w:type="character" w:customStyle="1" w:styleId="Tabloyazs2Kaln">
    <w:name w:val="Tablo yazısı (2) + Kalın"/>
    <w:basedOn w:val="Tabloyazs2"/>
    <w:uiPriority w:val="99"/>
    <w:rPr>
      <w:rFonts w:ascii="Arial" w:hAnsi="Arial" w:cs="Arial"/>
      <w:b/>
      <w:bCs/>
      <w:sz w:val="19"/>
      <w:szCs w:val="19"/>
      <w:u w:val="none"/>
    </w:rPr>
  </w:style>
  <w:style w:type="character" w:customStyle="1" w:styleId="GvdemetniArial">
    <w:name w:val="Gövde metni + Arial"/>
    <w:aliases w:val="9,5 pt4,Kalın3"/>
    <w:basedOn w:val="Gvdemetni"/>
    <w:uiPriority w:val="99"/>
    <w:rPr>
      <w:rFonts w:ascii="Arial" w:hAnsi="Arial" w:cs="Arial"/>
      <w:b/>
      <w:bCs/>
      <w:sz w:val="19"/>
      <w:szCs w:val="19"/>
      <w:u w:val="none"/>
    </w:rPr>
  </w:style>
  <w:style w:type="character" w:customStyle="1" w:styleId="GvdemetniArial1">
    <w:name w:val="Gövde metni + Arial1"/>
    <w:aliases w:val="91,5 pt3"/>
    <w:basedOn w:val="Gvdemetni"/>
    <w:uiPriority w:val="99"/>
    <w:rPr>
      <w:rFonts w:ascii="Arial" w:hAnsi="Arial" w:cs="Arial"/>
      <w:sz w:val="19"/>
      <w:szCs w:val="19"/>
      <w:u w:val="none"/>
    </w:rPr>
  </w:style>
  <w:style w:type="character" w:customStyle="1" w:styleId="Gvdemetni5Kaln">
    <w:name w:val="Gövde metni (5) + Kalın"/>
    <w:basedOn w:val="Gvdemetni5"/>
    <w:uiPriority w:val="99"/>
    <w:rPr>
      <w:rFonts w:ascii="Arial" w:hAnsi="Arial" w:cs="Arial"/>
      <w:b/>
      <w:bCs/>
      <w:sz w:val="19"/>
      <w:szCs w:val="19"/>
      <w:u w:val="none"/>
    </w:rPr>
  </w:style>
  <w:style w:type="character" w:customStyle="1" w:styleId="Gvdemetni62">
    <w:name w:val="Gövde metni (6)"/>
    <w:basedOn w:val="Gvdemetni60"/>
    <w:uiPriority w:val="99"/>
    <w:rPr>
      <w:rFonts w:ascii="Arial" w:hAnsi="Arial" w:cs="Arial"/>
      <w:b/>
      <w:bCs/>
      <w:sz w:val="19"/>
      <w:szCs w:val="19"/>
      <w:u w:val="single"/>
    </w:rPr>
  </w:style>
  <w:style w:type="character" w:customStyle="1" w:styleId="Gvdemetni8Exact">
    <w:name w:val="Gövde metni (8) Exact"/>
    <w:basedOn w:val="VarsaylanParagrafYazTipi"/>
    <w:link w:val="Gvdemetni8"/>
    <w:uiPriority w:val="99"/>
    <w:locked/>
    <w:rPr>
      <w:rFonts w:ascii="Arial" w:hAnsi="Arial" w:cs="Arial"/>
      <w:spacing w:val="-32"/>
      <w:sz w:val="20"/>
      <w:szCs w:val="20"/>
      <w:u w:val="none"/>
    </w:rPr>
  </w:style>
  <w:style w:type="character" w:customStyle="1" w:styleId="Gvdemetni5Exact">
    <w:name w:val="Gövde metni (5) Exact"/>
    <w:basedOn w:val="VarsaylanParagrafYazTipi"/>
    <w:uiPriority w:val="99"/>
    <w:rPr>
      <w:rFonts w:ascii="Arial" w:hAnsi="Arial" w:cs="Arial"/>
      <w:spacing w:val="3"/>
      <w:sz w:val="17"/>
      <w:szCs w:val="17"/>
      <w:u w:val="none"/>
    </w:rPr>
  </w:style>
  <w:style w:type="character" w:customStyle="1" w:styleId="Gvdemetni5CenturyGothic">
    <w:name w:val="Gövde metni (5) + Century Gothic"/>
    <w:aliases w:val="6 pt,Kalın2,İtalik,0 pt boşluk bırakılıyor Exact"/>
    <w:basedOn w:val="Gvdemetni5"/>
    <w:uiPriority w:val="99"/>
    <w:rPr>
      <w:rFonts w:ascii="Century Gothic" w:hAnsi="Century Gothic" w:cs="Century Gothic"/>
      <w:b/>
      <w:bCs/>
      <w:i/>
      <w:iCs/>
      <w:noProof/>
      <w:sz w:val="12"/>
      <w:szCs w:val="12"/>
      <w:u w:val="none"/>
    </w:rPr>
  </w:style>
  <w:style w:type="character" w:customStyle="1" w:styleId="Gvdemetni5CenturyGothic1">
    <w:name w:val="Gövde metni (5) + Century Gothic1"/>
    <w:aliases w:val="6,5 pt2,Kalın1,0 pt boşluk bırakılıyor Exact2"/>
    <w:basedOn w:val="Gvdemetni5"/>
    <w:uiPriority w:val="99"/>
    <w:rPr>
      <w:rFonts w:ascii="Century Gothic" w:hAnsi="Century Gothic" w:cs="Century Gothic"/>
      <w:b/>
      <w:bCs/>
      <w:noProof/>
      <w:sz w:val="13"/>
      <w:szCs w:val="13"/>
      <w:u w:val="none"/>
    </w:rPr>
  </w:style>
  <w:style w:type="character" w:customStyle="1" w:styleId="Gvdemetni5CourierNew">
    <w:name w:val="Gövde metni (5) + Courier New"/>
    <w:aliases w:val="4,5 pt1,0 pt boşluk bırakılıyor Exact1"/>
    <w:basedOn w:val="Gvdemetni5"/>
    <w:uiPriority w:val="99"/>
    <w:rPr>
      <w:rFonts w:ascii="Courier New" w:hAnsi="Courier New" w:cs="Courier New"/>
      <w:noProof/>
      <w:sz w:val="9"/>
      <w:szCs w:val="9"/>
      <w:u w:val="none"/>
    </w:rPr>
  </w:style>
  <w:style w:type="character" w:customStyle="1" w:styleId="Gvdemetni9Exact">
    <w:name w:val="Gövde metni (9) Exact"/>
    <w:basedOn w:val="VarsaylanParagrafYazTipi"/>
    <w:link w:val="Gvdemetni90"/>
    <w:uiPriority w:val="99"/>
    <w:locked/>
    <w:rPr>
      <w:rFonts w:ascii="Trebuchet MS" w:hAnsi="Trebuchet MS" w:cs="Trebuchet MS"/>
      <w:spacing w:val="-8"/>
      <w:sz w:val="11"/>
      <w:szCs w:val="11"/>
      <w:u w:val="none"/>
    </w:rPr>
  </w:style>
  <w:style w:type="character" w:customStyle="1" w:styleId="Gvdemetni10Exact">
    <w:name w:val="Gövde metni (10) Exact"/>
    <w:basedOn w:val="VarsaylanParagrafYazTipi"/>
    <w:link w:val="Gvdemetni10"/>
    <w:uiPriority w:val="99"/>
    <w:locked/>
    <w:rPr>
      <w:rFonts w:ascii="Palatino Linotype" w:hAnsi="Palatino Linotype" w:cs="Palatino Linotype"/>
      <w:spacing w:val="-6"/>
      <w:sz w:val="12"/>
      <w:szCs w:val="12"/>
      <w:u w:val="none"/>
    </w:rPr>
  </w:style>
  <w:style w:type="character" w:customStyle="1" w:styleId="Gvdemetni11Exact">
    <w:name w:val="Gövde metni (11) Exact"/>
    <w:basedOn w:val="VarsaylanParagrafYazTipi"/>
    <w:link w:val="Gvdemetni11"/>
    <w:uiPriority w:val="99"/>
    <w:locked/>
    <w:rPr>
      <w:rFonts w:ascii="Arial" w:hAnsi="Arial" w:cs="Arial"/>
      <w:i/>
      <w:iCs/>
      <w:noProof/>
      <w:sz w:val="17"/>
      <w:szCs w:val="17"/>
      <w:u w:val="none"/>
    </w:rPr>
  </w:style>
  <w:style w:type="character" w:customStyle="1" w:styleId="Gvdemetni12Exact">
    <w:name w:val="Gövde metni (12) Exact"/>
    <w:basedOn w:val="VarsaylanParagrafYazTipi"/>
    <w:link w:val="Gvdemetni12"/>
    <w:uiPriority w:val="99"/>
    <w:locked/>
    <w:rPr>
      <w:rFonts w:ascii="Franklin Gothic Heavy" w:hAnsi="Franklin Gothic Heavy" w:cs="Franklin Gothic Heavy"/>
      <w:spacing w:val="4"/>
      <w:sz w:val="12"/>
      <w:szCs w:val="12"/>
      <w:u w:val="none"/>
    </w:rPr>
  </w:style>
  <w:style w:type="character" w:customStyle="1" w:styleId="Gvdemetni4Exact">
    <w:name w:val="Gövde metni (4) Exact"/>
    <w:basedOn w:val="VarsaylanParagrafYazTipi"/>
    <w:uiPriority w:val="99"/>
    <w:rPr>
      <w:rFonts w:ascii="Times New Roman" w:hAnsi="Times New Roman" w:cs="Times New Roman"/>
      <w:spacing w:val="2"/>
      <w:sz w:val="12"/>
      <w:szCs w:val="12"/>
      <w:u w:val="none"/>
    </w:rPr>
  </w:style>
  <w:style w:type="character" w:customStyle="1" w:styleId="Gvdemetni13Exact">
    <w:name w:val="Gövde metni (13) Exact"/>
    <w:basedOn w:val="VarsaylanParagrafYazTipi"/>
    <w:link w:val="Gvdemetni13"/>
    <w:uiPriority w:val="99"/>
    <w:locked/>
    <w:rPr>
      <w:rFonts w:ascii="Times New Roman" w:hAnsi="Times New Roman" w:cs="Times New Roman"/>
      <w:i/>
      <w:iCs/>
      <w:spacing w:val="-15"/>
      <w:sz w:val="13"/>
      <w:szCs w:val="13"/>
      <w:u w:val="none"/>
    </w:rPr>
  </w:style>
  <w:style w:type="character" w:customStyle="1" w:styleId="Tabloyazs">
    <w:name w:val="Tablo yazısı_"/>
    <w:basedOn w:val="VarsaylanParagrafYazTipi"/>
    <w:link w:val="Tabloyazs0"/>
    <w:uiPriority w:val="99"/>
    <w:locked/>
    <w:rPr>
      <w:rFonts w:ascii="Arial" w:hAnsi="Arial" w:cs="Arial"/>
      <w:sz w:val="13"/>
      <w:szCs w:val="13"/>
      <w:u w:val="none"/>
    </w:rPr>
  </w:style>
  <w:style w:type="character" w:customStyle="1" w:styleId="Gvdemetni14">
    <w:name w:val="Gövde metni (14)_"/>
    <w:basedOn w:val="VarsaylanParagrafYazTipi"/>
    <w:link w:val="Gvdemetni141"/>
    <w:uiPriority w:val="99"/>
    <w:locked/>
    <w:rPr>
      <w:rFonts w:ascii="Arial" w:hAnsi="Arial" w:cs="Arial"/>
      <w:b/>
      <w:bCs/>
      <w:sz w:val="15"/>
      <w:szCs w:val="15"/>
      <w:u w:val="none"/>
    </w:rPr>
  </w:style>
  <w:style w:type="character" w:customStyle="1" w:styleId="Gvdemetni140">
    <w:name w:val="Gövde metni (14)"/>
    <w:basedOn w:val="Gvdemetni14"/>
    <w:uiPriority w:val="99"/>
    <w:rPr>
      <w:rFonts w:ascii="Arial" w:hAnsi="Arial" w:cs="Arial"/>
      <w:b/>
      <w:bCs/>
      <w:sz w:val="15"/>
      <w:szCs w:val="15"/>
      <w:u w:val="none"/>
    </w:rPr>
  </w:style>
  <w:style w:type="paragraph" w:customStyle="1" w:styleId="Dipnot0">
    <w:name w:val="Dipnot"/>
    <w:basedOn w:val="Normal"/>
    <w:link w:val="Dipnot"/>
    <w:uiPriority w:val="99"/>
    <w:pPr>
      <w:shd w:val="clear" w:color="auto" w:fill="FFFFFF"/>
      <w:spacing w:line="490" w:lineRule="exact"/>
    </w:pPr>
    <w:rPr>
      <w:rFonts w:ascii="Times New Roman" w:hAnsi="Times New Roman" w:cs="Times New Roman"/>
      <w:color w:val="auto"/>
      <w:sz w:val="21"/>
      <w:szCs w:val="21"/>
    </w:rPr>
  </w:style>
  <w:style w:type="paragraph" w:customStyle="1" w:styleId="Gvdemetni1">
    <w:name w:val="Gövde metni1"/>
    <w:basedOn w:val="Normal"/>
    <w:link w:val="Gvdemetni"/>
    <w:uiPriority w:val="99"/>
    <w:pPr>
      <w:shd w:val="clear" w:color="auto" w:fill="FFFFFF"/>
      <w:spacing w:after="60" w:line="240" w:lineRule="atLeast"/>
      <w:jc w:val="center"/>
    </w:pPr>
    <w:rPr>
      <w:rFonts w:ascii="Times New Roman" w:hAnsi="Times New Roman" w:cs="Times New Roman"/>
      <w:color w:val="auto"/>
      <w:sz w:val="21"/>
      <w:szCs w:val="21"/>
    </w:rPr>
  </w:style>
  <w:style w:type="paragraph" w:customStyle="1" w:styleId="stbilgiveyaaltbilgi1">
    <w:name w:val="Üst bilgi veya alt bilgi1"/>
    <w:basedOn w:val="Normal"/>
    <w:link w:val="stbilgiveyaaltbilgi"/>
    <w:uiPriority w:val="99"/>
    <w:pPr>
      <w:shd w:val="clear" w:color="auto" w:fill="FFFFFF"/>
      <w:spacing w:line="240" w:lineRule="atLeast"/>
    </w:pPr>
    <w:rPr>
      <w:rFonts w:ascii="Arial" w:hAnsi="Arial" w:cs="Arial"/>
      <w:b/>
      <w:bCs/>
      <w:color w:val="auto"/>
      <w:sz w:val="15"/>
      <w:szCs w:val="15"/>
    </w:rPr>
  </w:style>
  <w:style w:type="paragraph" w:customStyle="1" w:styleId="Gvdemetni2">
    <w:name w:val="Gövde metni (2)"/>
    <w:basedOn w:val="Normal"/>
    <w:link w:val="Gvdemetni2Exact"/>
    <w:uiPriority w:val="99"/>
    <w:pPr>
      <w:shd w:val="clear" w:color="auto" w:fill="FFFFFF"/>
      <w:spacing w:line="394" w:lineRule="exact"/>
      <w:jc w:val="both"/>
    </w:pPr>
    <w:rPr>
      <w:rFonts w:ascii="Times New Roman" w:hAnsi="Times New Roman" w:cs="Times New Roman"/>
      <w:b/>
      <w:bCs/>
      <w:color w:val="auto"/>
      <w:spacing w:val="4"/>
      <w:sz w:val="19"/>
      <w:szCs w:val="19"/>
    </w:rPr>
  </w:style>
  <w:style w:type="paragraph" w:customStyle="1" w:styleId="Gvdemetni31">
    <w:name w:val="Gövde metni (3)1"/>
    <w:basedOn w:val="Normal"/>
    <w:link w:val="Gvdemetni3"/>
    <w:uiPriority w:val="99"/>
    <w:pPr>
      <w:shd w:val="clear" w:color="auto" w:fill="FFFFFF"/>
      <w:spacing w:before="840" w:line="240" w:lineRule="atLeast"/>
    </w:pPr>
    <w:rPr>
      <w:rFonts w:ascii="Times New Roman" w:hAnsi="Times New Roman" w:cs="Times New Roman"/>
      <w:b/>
      <w:bCs/>
      <w:color w:val="auto"/>
      <w:sz w:val="12"/>
      <w:szCs w:val="12"/>
    </w:rPr>
  </w:style>
  <w:style w:type="paragraph" w:customStyle="1" w:styleId="Gvdemetni40">
    <w:name w:val="Gövde metni (4)"/>
    <w:basedOn w:val="Normal"/>
    <w:link w:val="Gvdemetni4"/>
    <w:uiPriority w:val="99"/>
    <w:pPr>
      <w:shd w:val="clear" w:color="auto" w:fill="FFFFFF"/>
      <w:spacing w:line="240" w:lineRule="atLeast"/>
    </w:pPr>
    <w:rPr>
      <w:rFonts w:ascii="Times New Roman" w:hAnsi="Times New Roman" w:cs="Times New Roman"/>
      <w:color w:val="auto"/>
      <w:sz w:val="13"/>
      <w:szCs w:val="13"/>
    </w:rPr>
  </w:style>
  <w:style w:type="paragraph" w:customStyle="1" w:styleId="Balk10">
    <w:name w:val="Başlık #1"/>
    <w:basedOn w:val="Normal"/>
    <w:link w:val="Balk1"/>
    <w:uiPriority w:val="99"/>
    <w:pPr>
      <w:shd w:val="clear" w:color="auto" w:fill="FFFFFF"/>
      <w:spacing w:after="180" w:line="298" w:lineRule="exact"/>
      <w:jc w:val="center"/>
      <w:outlineLvl w:val="0"/>
    </w:pPr>
    <w:rPr>
      <w:rFonts w:ascii="Arial" w:hAnsi="Arial" w:cs="Arial"/>
      <w:b/>
      <w:bCs/>
      <w:color w:val="auto"/>
      <w:sz w:val="23"/>
      <w:szCs w:val="23"/>
    </w:rPr>
  </w:style>
  <w:style w:type="paragraph" w:customStyle="1" w:styleId="Balk20">
    <w:name w:val="Başlık #2"/>
    <w:basedOn w:val="Normal"/>
    <w:link w:val="Balk2"/>
    <w:uiPriority w:val="99"/>
    <w:pPr>
      <w:shd w:val="clear" w:color="auto" w:fill="FFFFFF"/>
      <w:spacing w:before="180" w:after="300" w:line="240" w:lineRule="atLeast"/>
      <w:jc w:val="both"/>
      <w:outlineLvl w:val="1"/>
    </w:pPr>
    <w:rPr>
      <w:rFonts w:ascii="Arial" w:hAnsi="Arial" w:cs="Arial"/>
      <w:b/>
      <w:bCs/>
      <w:color w:val="auto"/>
      <w:sz w:val="19"/>
      <w:szCs w:val="19"/>
    </w:rPr>
  </w:style>
  <w:style w:type="paragraph" w:customStyle="1" w:styleId="Gvdemetni50">
    <w:name w:val="Gövde metni (5)"/>
    <w:basedOn w:val="Normal"/>
    <w:link w:val="Gvdemetni5"/>
    <w:uiPriority w:val="99"/>
    <w:pPr>
      <w:shd w:val="clear" w:color="auto" w:fill="FFFFFF"/>
      <w:spacing w:before="300" w:after="180" w:line="226" w:lineRule="exact"/>
      <w:ind w:hanging="360"/>
      <w:jc w:val="both"/>
    </w:pPr>
    <w:rPr>
      <w:rFonts w:ascii="Arial" w:hAnsi="Arial" w:cs="Arial"/>
      <w:color w:val="auto"/>
      <w:sz w:val="19"/>
      <w:szCs w:val="19"/>
    </w:rPr>
  </w:style>
  <w:style w:type="paragraph" w:customStyle="1" w:styleId="Gvdemetni61">
    <w:name w:val="Gövde metni (6)1"/>
    <w:basedOn w:val="Normal"/>
    <w:link w:val="Gvdemetni60"/>
    <w:uiPriority w:val="99"/>
    <w:pPr>
      <w:shd w:val="clear" w:color="auto" w:fill="FFFFFF"/>
      <w:spacing w:before="180" w:line="461" w:lineRule="exact"/>
      <w:ind w:hanging="280"/>
      <w:jc w:val="both"/>
    </w:pPr>
    <w:rPr>
      <w:rFonts w:ascii="Arial" w:hAnsi="Arial" w:cs="Arial"/>
      <w:b/>
      <w:bCs/>
      <w:color w:val="auto"/>
      <w:sz w:val="19"/>
      <w:szCs w:val="19"/>
    </w:rPr>
  </w:style>
  <w:style w:type="paragraph" w:customStyle="1" w:styleId="Gvdemetni70">
    <w:name w:val="Gövde metni (7)"/>
    <w:basedOn w:val="Normal"/>
    <w:link w:val="Gvdemetni7"/>
    <w:uiPriority w:val="99"/>
    <w:pPr>
      <w:shd w:val="clear" w:color="auto" w:fill="FFFFFF"/>
      <w:spacing w:before="300" w:after="480" w:line="293" w:lineRule="exact"/>
      <w:jc w:val="both"/>
    </w:pPr>
    <w:rPr>
      <w:rFonts w:ascii="Arial" w:hAnsi="Arial" w:cs="Arial"/>
      <w:color w:val="auto"/>
      <w:sz w:val="19"/>
      <w:szCs w:val="19"/>
    </w:rPr>
  </w:style>
  <w:style w:type="paragraph" w:customStyle="1" w:styleId="Tabloyazs20">
    <w:name w:val="Tablo yazısı (2)"/>
    <w:basedOn w:val="Normal"/>
    <w:link w:val="Tabloyazs2"/>
    <w:uiPriority w:val="99"/>
    <w:pPr>
      <w:shd w:val="clear" w:color="auto" w:fill="FFFFFF"/>
      <w:spacing w:line="240" w:lineRule="atLeast"/>
    </w:pPr>
    <w:rPr>
      <w:rFonts w:ascii="Arial" w:hAnsi="Arial" w:cs="Arial"/>
      <w:color w:val="auto"/>
      <w:sz w:val="19"/>
      <w:szCs w:val="19"/>
    </w:rPr>
  </w:style>
  <w:style w:type="paragraph" w:customStyle="1" w:styleId="Gvdemetni8">
    <w:name w:val="Gövde metni (8)"/>
    <w:basedOn w:val="Normal"/>
    <w:link w:val="Gvdemetni8Exact"/>
    <w:uiPriority w:val="99"/>
    <w:pPr>
      <w:shd w:val="clear" w:color="auto" w:fill="FFFFFF"/>
      <w:spacing w:after="180" w:line="240" w:lineRule="atLeast"/>
      <w:jc w:val="both"/>
    </w:pPr>
    <w:rPr>
      <w:rFonts w:ascii="Arial" w:hAnsi="Arial" w:cs="Arial"/>
      <w:color w:val="auto"/>
      <w:spacing w:val="-32"/>
      <w:sz w:val="20"/>
      <w:szCs w:val="20"/>
    </w:rPr>
  </w:style>
  <w:style w:type="paragraph" w:customStyle="1" w:styleId="Gvdemetni90">
    <w:name w:val="Gövde metni (9)"/>
    <w:basedOn w:val="Normal"/>
    <w:link w:val="Gvdemetni9Exact"/>
    <w:uiPriority w:val="99"/>
    <w:pPr>
      <w:shd w:val="clear" w:color="auto" w:fill="FFFFFF"/>
      <w:spacing w:line="106" w:lineRule="exact"/>
    </w:pPr>
    <w:rPr>
      <w:rFonts w:ascii="Trebuchet MS" w:hAnsi="Trebuchet MS" w:cs="Trebuchet MS"/>
      <w:color w:val="auto"/>
      <w:spacing w:val="-8"/>
      <w:sz w:val="11"/>
      <w:szCs w:val="11"/>
    </w:rPr>
  </w:style>
  <w:style w:type="paragraph" w:customStyle="1" w:styleId="Gvdemetni10">
    <w:name w:val="Gövde metni (10)"/>
    <w:basedOn w:val="Normal"/>
    <w:link w:val="Gvdemetni10Exact"/>
    <w:uiPriority w:val="99"/>
    <w:pPr>
      <w:shd w:val="clear" w:color="auto" w:fill="FFFFFF"/>
      <w:spacing w:line="106" w:lineRule="exact"/>
    </w:pPr>
    <w:rPr>
      <w:rFonts w:ascii="Palatino Linotype" w:hAnsi="Palatino Linotype" w:cs="Palatino Linotype"/>
      <w:color w:val="auto"/>
      <w:spacing w:val="-6"/>
      <w:sz w:val="12"/>
      <w:szCs w:val="12"/>
    </w:rPr>
  </w:style>
  <w:style w:type="paragraph" w:customStyle="1" w:styleId="Gvdemetni11">
    <w:name w:val="Gövde metni (11)"/>
    <w:basedOn w:val="Normal"/>
    <w:link w:val="Gvdemetni11Exact"/>
    <w:uiPriority w:val="99"/>
    <w:pPr>
      <w:shd w:val="clear" w:color="auto" w:fill="FFFFFF"/>
      <w:spacing w:line="110" w:lineRule="exact"/>
    </w:pPr>
    <w:rPr>
      <w:rFonts w:ascii="Arial" w:hAnsi="Arial" w:cs="Arial"/>
      <w:i/>
      <w:iCs/>
      <w:noProof/>
      <w:color w:val="auto"/>
      <w:sz w:val="17"/>
      <w:szCs w:val="17"/>
    </w:rPr>
  </w:style>
  <w:style w:type="paragraph" w:customStyle="1" w:styleId="Gvdemetni12">
    <w:name w:val="Gövde metni (12)"/>
    <w:basedOn w:val="Normal"/>
    <w:link w:val="Gvdemetni12Exact"/>
    <w:uiPriority w:val="99"/>
    <w:pPr>
      <w:shd w:val="clear" w:color="auto" w:fill="FFFFFF"/>
      <w:spacing w:line="110" w:lineRule="exact"/>
    </w:pPr>
    <w:rPr>
      <w:rFonts w:ascii="Franklin Gothic Heavy" w:hAnsi="Franklin Gothic Heavy" w:cs="Franklin Gothic Heavy"/>
      <w:color w:val="auto"/>
      <w:spacing w:val="4"/>
      <w:sz w:val="12"/>
      <w:szCs w:val="12"/>
    </w:rPr>
  </w:style>
  <w:style w:type="paragraph" w:customStyle="1" w:styleId="Gvdemetni13">
    <w:name w:val="Gövde metni (13)"/>
    <w:basedOn w:val="Normal"/>
    <w:link w:val="Gvdemetni13Exact"/>
    <w:uiPriority w:val="99"/>
    <w:pPr>
      <w:shd w:val="clear" w:color="auto" w:fill="FFFFFF"/>
      <w:spacing w:after="180" w:line="240" w:lineRule="atLeast"/>
    </w:pPr>
    <w:rPr>
      <w:rFonts w:ascii="Times New Roman" w:hAnsi="Times New Roman" w:cs="Times New Roman"/>
      <w:i/>
      <w:iCs/>
      <w:color w:val="auto"/>
      <w:spacing w:val="-15"/>
      <w:sz w:val="13"/>
      <w:szCs w:val="13"/>
    </w:rPr>
  </w:style>
  <w:style w:type="paragraph" w:customStyle="1" w:styleId="Tabloyazs0">
    <w:name w:val="Tablo yazısı"/>
    <w:basedOn w:val="Normal"/>
    <w:link w:val="Tabloyazs"/>
    <w:uiPriority w:val="99"/>
    <w:pPr>
      <w:shd w:val="clear" w:color="auto" w:fill="FFFFFF"/>
      <w:spacing w:line="197" w:lineRule="exact"/>
      <w:ind w:hanging="1060"/>
      <w:jc w:val="both"/>
    </w:pPr>
    <w:rPr>
      <w:rFonts w:ascii="Arial" w:hAnsi="Arial" w:cs="Arial"/>
      <w:color w:val="auto"/>
      <w:sz w:val="13"/>
      <w:szCs w:val="13"/>
    </w:rPr>
  </w:style>
  <w:style w:type="paragraph" w:customStyle="1" w:styleId="Gvdemetni141">
    <w:name w:val="Gövde metni (14)1"/>
    <w:basedOn w:val="Normal"/>
    <w:link w:val="Gvdemetni14"/>
    <w:uiPriority w:val="99"/>
    <w:pPr>
      <w:shd w:val="clear" w:color="auto" w:fill="FFFFFF"/>
      <w:spacing w:line="240" w:lineRule="atLeast"/>
    </w:pPr>
    <w:rPr>
      <w:rFonts w:ascii="Arial" w:hAnsi="Arial" w:cs="Arial"/>
      <w:b/>
      <w:bCs/>
      <w:color w:val="auto"/>
      <w:sz w:val="15"/>
      <w:szCs w:val="15"/>
    </w:rPr>
  </w:style>
  <w:style w:type="paragraph" w:styleId="stbilgi">
    <w:name w:val="header"/>
    <w:basedOn w:val="Normal"/>
    <w:link w:val="stbilgiChar"/>
    <w:uiPriority w:val="99"/>
    <w:unhideWhenUsed/>
    <w:rsid w:val="001F0796"/>
    <w:pPr>
      <w:tabs>
        <w:tab w:val="center" w:pos="4536"/>
        <w:tab w:val="right" w:pos="9072"/>
      </w:tabs>
    </w:pPr>
  </w:style>
  <w:style w:type="character" w:customStyle="1" w:styleId="stbilgiChar">
    <w:name w:val="Üstbilgi Char"/>
    <w:basedOn w:val="VarsaylanParagrafYazTipi"/>
    <w:link w:val="stbilgi"/>
    <w:uiPriority w:val="99"/>
    <w:locked/>
    <w:rsid w:val="001F0796"/>
    <w:rPr>
      <w:rFonts w:cs="Courier New"/>
      <w:color w:val="000000"/>
    </w:rPr>
  </w:style>
  <w:style w:type="paragraph" w:styleId="Altbilgi">
    <w:name w:val="footer"/>
    <w:basedOn w:val="Normal"/>
    <w:link w:val="AltbilgiChar"/>
    <w:uiPriority w:val="99"/>
    <w:unhideWhenUsed/>
    <w:rsid w:val="001F0796"/>
    <w:pPr>
      <w:tabs>
        <w:tab w:val="center" w:pos="4536"/>
        <w:tab w:val="right" w:pos="9072"/>
      </w:tabs>
    </w:pPr>
  </w:style>
  <w:style w:type="character" w:customStyle="1" w:styleId="AltbilgiChar">
    <w:name w:val="Altbilgi Char"/>
    <w:basedOn w:val="VarsaylanParagrafYazTipi"/>
    <w:link w:val="Altbilgi"/>
    <w:uiPriority w:val="99"/>
    <w:locked/>
    <w:rsid w:val="001F0796"/>
    <w:rPr>
      <w:rFonts w:cs="Courier New"/>
      <w:color w:val="000000"/>
    </w:rPr>
  </w:style>
  <w:style w:type="paragraph" w:styleId="BalonMetni">
    <w:name w:val="Balloon Text"/>
    <w:basedOn w:val="Normal"/>
    <w:link w:val="BalonMetniChar"/>
    <w:uiPriority w:val="99"/>
    <w:semiHidden/>
    <w:unhideWhenUsed/>
    <w:rsid w:val="00B273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39B"/>
    <w:rPr>
      <w:rFonts w:ascii="Segoe UI" w:hAnsi="Segoe UI" w:cs="Segoe UI"/>
      <w:color w:val="000000"/>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Dipnot">
    <w:name w:val="Dipnot_"/>
    <w:basedOn w:val="VarsaylanParagrafYazTipi"/>
    <w:link w:val="Dipnot0"/>
    <w:uiPriority w:val="99"/>
    <w:locked/>
    <w:rPr>
      <w:rFonts w:ascii="Times New Roman" w:hAnsi="Times New Roman" w:cs="Times New Roman"/>
      <w:sz w:val="21"/>
      <w:szCs w:val="21"/>
      <w:u w:val="none"/>
    </w:rPr>
  </w:style>
  <w:style w:type="character" w:customStyle="1" w:styleId="Gvdemetni">
    <w:name w:val="Gövde metni_"/>
    <w:basedOn w:val="VarsaylanParagrafYazTipi"/>
    <w:link w:val="Gvdemetni1"/>
    <w:uiPriority w:val="99"/>
    <w:locked/>
    <w:rPr>
      <w:rFonts w:ascii="Times New Roman" w:hAnsi="Times New Roman" w:cs="Times New Roman"/>
      <w:sz w:val="21"/>
      <w:szCs w:val="21"/>
      <w:u w:val="none"/>
    </w:rPr>
  </w:style>
  <w:style w:type="character" w:customStyle="1" w:styleId="stbilgiveyaaltbilgi">
    <w:name w:val="Üst bilgi veya alt bilgi_"/>
    <w:basedOn w:val="VarsaylanParagrafYazTipi"/>
    <w:link w:val="stbilgiveyaaltbilgi1"/>
    <w:uiPriority w:val="99"/>
    <w:locked/>
    <w:rPr>
      <w:rFonts w:ascii="Arial" w:hAnsi="Arial" w:cs="Arial"/>
      <w:b/>
      <w:bCs/>
      <w:sz w:val="15"/>
      <w:szCs w:val="15"/>
      <w:u w:val="none"/>
    </w:rPr>
  </w:style>
  <w:style w:type="character" w:customStyle="1" w:styleId="stbilgiveyaaltbilgiTimesNewRoman">
    <w:name w:val="Üst bilgi veya alt bilgi + Times New Roman"/>
    <w:aliases w:val="11 pt,Kalın Değil"/>
    <w:basedOn w:val="stbilgiveyaaltbilgi"/>
    <w:uiPriority w:val="99"/>
    <w:rPr>
      <w:rFonts w:ascii="Times New Roman" w:hAnsi="Times New Roman" w:cs="Times New Roman"/>
      <w:b w:val="0"/>
      <w:bCs w:val="0"/>
      <w:sz w:val="22"/>
      <w:szCs w:val="22"/>
      <w:u w:val="none"/>
    </w:rPr>
  </w:style>
  <w:style w:type="character" w:customStyle="1" w:styleId="stbilgiveyaaltbilgi0">
    <w:name w:val="Üst bilgi veya alt bilgi"/>
    <w:basedOn w:val="stbilgiveyaaltbilgi"/>
    <w:uiPriority w:val="99"/>
    <w:rPr>
      <w:rFonts w:ascii="Arial" w:hAnsi="Arial" w:cs="Arial"/>
      <w:b/>
      <w:bCs/>
      <w:sz w:val="15"/>
      <w:szCs w:val="15"/>
      <w:u w:val="none"/>
    </w:rPr>
  </w:style>
  <w:style w:type="character" w:customStyle="1" w:styleId="Gvdemetni2Exact">
    <w:name w:val="Gövde metni (2) Exact"/>
    <w:basedOn w:val="VarsaylanParagrafYazTipi"/>
    <w:link w:val="Gvdemetni2"/>
    <w:uiPriority w:val="99"/>
    <w:locked/>
    <w:rPr>
      <w:rFonts w:ascii="Times New Roman" w:hAnsi="Times New Roman" w:cs="Times New Roman"/>
      <w:b/>
      <w:bCs/>
      <w:spacing w:val="4"/>
      <w:sz w:val="19"/>
      <w:szCs w:val="19"/>
      <w:u w:val="none"/>
    </w:rPr>
  </w:style>
  <w:style w:type="character" w:customStyle="1" w:styleId="GvdemetniKaln">
    <w:name w:val="Gövde metni + Kalın"/>
    <w:basedOn w:val="Gvdemetni"/>
    <w:uiPriority w:val="99"/>
    <w:rPr>
      <w:rFonts w:ascii="Times New Roman" w:hAnsi="Times New Roman" w:cs="Times New Roman"/>
      <w:b/>
      <w:bCs/>
      <w:sz w:val="21"/>
      <w:szCs w:val="21"/>
      <w:u w:val="none"/>
    </w:rPr>
  </w:style>
  <w:style w:type="character" w:customStyle="1" w:styleId="Gvdemetni3">
    <w:name w:val="Gövde metni (3)_"/>
    <w:basedOn w:val="VarsaylanParagrafYazTipi"/>
    <w:link w:val="Gvdemetni31"/>
    <w:uiPriority w:val="99"/>
    <w:locked/>
    <w:rPr>
      <w:rFonts w:ascii="Times New Roman" w:hAnsi="Times New Roman" w:cs="Times New Roman"/>
      <w:b/>
      <w:bCs/>
      <w:sz w:val="12"/>
      <w:szCs w:val="12"/>
      <w:u w:val="none"/>
    </w:rPr>
  </w:style>
  <w:style w:type="character" w:customStyle="1" w:styleId="Gvdemetni4">
    <w:name w:val="Gövde metni (4)_"/>
    <w:basedOn w:val="VarsaylanParagrafYazTipi"/>
    <w:link w:val="Gvdemetni40"/>
    <w:uiPriority w:val="99"/>
    <w:locked/>
    <w:rPr>
      <w:rFonts w:ascii="Times New Roman" w:hAnsi="Times New Roman" w:cs="Times New Roman"/>
      <w:sz w:val="13"/>
      <w:szCs w:val="13"/>
      <w:u w:val="none"/>
    </w:rPr>
  </w:style>
  <w:style w:type="character" w:customStyle="1" w:styleId="Gvdemetni30">
    <w:name w:val="Gövde metni (3)"/>
    <w:basedOn w:val="Gvdemetni3"/>
    <w:uiPriority w:val="99"/>
    <w:rPr>
      <w:rFonts w:ascii="Times New Roman" w:hAnsi="Times New Roman" w:cs="Times New Roman"/>
      <w:b/>
      <w:bCs/>
      <w:sz w:val="12"/>
      <w:szCs w:val="12"/>
      <w:u w:val="single"/>
    </w:rPr>
  </w:style>
  <w:style w:type="character" w:customStyle="1" w:styleId="Gvdemetni6">
    <w:name w:val="Gövde metni + 6"/>
    <w:aliases w:val="5 pt"/>
    <w:basedOn w:val="Gvdemetni"/>
    <w:uiPriority w:val="99"/>
    <w:rPr>
      <w:rFonts w:ascii="Times New Roman" w:hAnsi="Times New Roman" w:cs="Times New Roman"/>
      <w:sz w:val="13"/>
      <w:szCs w:val="13"/>
      <w:u w:val="none"/>
    </w:rPr>
  </w:style>
  <w:style w:type="character" w:customStyle="1" w:styleId="Gvdemetni6pt">
    <w:name w:val="Gövde metni + 6 pt"/>
    <w:aliases w:val="Kalın"/>
    <w:basedOn w:val="Gvdemetni"/>
    <w:uiPriority w:val="99"/>
    <w:rPr>
      <w:rFonts w:ascii="Times New Roman" w:hAnsi="Times New Roman" w:cs="Times New Roman"/>
      <w:b/>
      <w:bCs/>
      <w:sz w:val="12"/>
      <w:szCs w:val="12"/>
      <w:u w:val="none"/>
    </w:rPr>
  </w:style>
  <w:style w:type="character" w:customStyle="1" w:styleId="GvdemetniExact">
    <w:name w:val="Gövde metni Exact"/>
    <w:basedOn w:val="VarsaylanParagrafYazTipi"/>
    <w:uiPriority w:val="99"/>
    <w:rPr>
      <w:rFonts w:ascii="Times New Roman" w:hAnsi="Times New Roman" w:cs="Times New Roman"/>
      <w:spacing w:val="2"/>
      <w:sz w:val="19"/>
      <w:szCs w:val="19"/>
      <w:u w:val="none"/>
    </w:rPr>
  </w:style>
  <w:style w:type="character" w:customStyle="1" w:styleId="Gvdemetni9">
    <w:name w:val="Gövde metni + 9"/>
    <w:aliases w:val="5 pt5"/>
    <w:basedOn w:val="Gvdemetni"/>
    <w:uiPriority w:val="99"/>
    <w:rPr>
      <w:rFonts w:ascii="Times New Roman" w:hAnsi="Times New Roman" w:cs="Times New Roman"/>
      <w:sz w:val="19"/>
      <w:szCs w:val="19"/>
      <w:u w:val="none"/>
    </w:rPr>
  </w:style>
  <w:style w:type="character" w:customStyle="1" w:styleId="Gvdemetni0">
    <w:name w:val="Gövde metni"/>
    <w:basedOn w:val="Gvdemetni"/>
    <w:uiPriority w:val="99"/>
    <w:rPr>
      <w:rFonts w:ascii="Times New Roman" w:hAnsi="Times New Roman" w:cs="Times New Roman"/>
      <w:sz w:val="21"/>
      <w:szCs w:val="21"/>
      <w:u w:val="none"/>
    </w:rPr>
  </w:style>
  <w:style w:type="character" w:customStyle="1" w:styleId="Balk1">
    <w:name w:val="Başlık #1_"/>
    <w:basedOn w:val="VarsaylanParagrafYazTipi"/>
    <w:link w:val="Balk10"/>
    <w:uiPriority w:val="99"/>
    <w:locked/>
    <w:rPr>
      <w:rFonts w:ascii="Arial" w:hAnsi="Arial" w:cs="Arial"/>
      <w:b/>
      <w:bCs/>
      <w:sz w:val="23"/>
      <w:szCs w:val="23"/>
      <w:u w:val="none"/>
    </w:rPr>
  </w:style>
  <w:style w:type="character" w:customStyle="1" w:styleId="Balk2">
    <w:name w:val="Başlık #2_"/>
    <w:basedOn w:val="VarsaylanParagrafYazTipi"/>
    <w:link w:val="Balk20"/>
    <w:uiPriority w:val="99"/>
    <w:locked/>
    <w:rPr>
      <w:rFonts w:ascii="Arial" w:hAnsi="Arial" w:cs="Arial"/>
      <w:b/>
      <w:bCs/>
      <w:sz w:val="19"/>
      <w:szCs w:val="19"/>
      <w:u w:val="none"/>
    </w:rPr>
  </w:style>
  <w:style w:type="character" w:customStyle="1" w:styleId="Gvdemetni5">
    <w:name w:val="Gövde metni (5)_"/>
    <w:basedOn w:val="VarsaylanParagrafYazTipi"/>
    <w:link w:val="Gvdemetni50"/>
    <w:uiPriority w:val="99"/>
    <w:locked/>
    <w:rPr>
      <w:rFonts w:ascii="Arial" w:hAnsi="Arial" w:cs="Arial"/>
      <w:sz w:val="19"/>
      <w:szCs w:val="19"/>
      <w:u w:val="none"/>
    </w:rPr>
  </w:style>
  <w:style w:type="character" w:customStyle="1" w:styleId="Gvdemetni60">
    <w:name w:val="Gövde metni (6)_"/>
    <w:basedOn w:val="VarsaylanParagrafYazTipi"/>
    <w:link w:val="Gvdemetni61"/>
    <w:uiPriority w:val="99"/>
    <w:locked/>
    <w:rPr>
      <w:rFonts w:ascii="Arial" w:hAnsi="Arial" w:cs="Arial"/>
      <w:b/>
      <w:bCs/>
      <w:sz w:val="19"/>
      <w:szCs w:val="19"/>
      <w:u w:val="none"/>
    </w:rPr>
  </w:style>
  <w:style w:type="character" w:customStyle="1" w:styleId="Gvdemetni7">
    <w:name w:val="Gövde metni (7)_"/>
    <w:basedOn w:val="VarsaylanParagrafYazTipi"/>
    <w:link w:val="Gvdemetni70"/>
    <w:uiPriority w:val="99"/>
    <w:locked/>
    <w:rPr>
      <w:rFonts w:ascii="Arial" w:hAnsi="Arial" w:cs="Arial"/>
      <w:sz w:val="19"/>
      <w:szCs w:val="19"/>
      <w:u w:val="none"/>
    </w:rPr>
  </w:style>
  <w:style w:type="character" w:customStyle="1" w:styleId="Tabloyazs2">
    <w:name w:val="Tablo yazısı (2)_"/>
    <w:basedOn w:val="VarsaylanParagrafYazTipi"/>
    <w:link w:val="Tabloyazs20"/>
    <w:uiPriority w:val="99"/>
    <w:locked/>
    <w:rPr>
      <w:rFonts w:ascii="Arial" w:hAnsi="Arial" w:cs="Arial"/>
      <w:sz w:val="19"/>
      <w:szCs w:val="19"/>
      <w:u w:val="none"/>
    </w:rPr>
  </w:style>
  <w:style w:type="character" w:customStyle="1" w:styleId="Tabloyazs2Kaln">
    <w:name w:val="Tablo yazısı (2) + Kalın"/>
    <w:basedOn w:val="Tabloyazs2"/>
    <w:uiPriority w:val="99"/>
    <w:rPr>
      <w:rFonts w:ascii="Arial" w:hAnsi="Arial" w:cs="Arial"/>
      <w:b/>
      <w:bCs/>
      <w:sz w:val="19"/>
      <w:szCs w:val="19"/>
      <w:u w:val="none"/>
    </w:rPr>
  </w:style>
  <w:style w:type="character" w:customStyle="1" w:styleId="GvdemetniArial">
    <w:name w:val="Gövde metni + Arial"/>
    <w:aliases w:val="9,5 pt4,Kalın3"/>
    <w:basedOn w:val="Gvdemetni"/>
    <w:uiPriority w:val="99"/>
    <w:rPr>
      <w:rFonts w:ascii="Arial" w:hAnsi="Arial" w:cs="Arial"/>
      <w:b/>
      <w:bCs/>
      <w:sz w:val="19"/>
      <w:szCs w:val="19"/>
      <w:u w:val="none"/>
    </w:rPr>
  </w:style>
  <w:style w:type="character" w:customStyle="1" w:styleId="GvdemetniArial1">
    <w:name w:val="Gövde metni + Arial1"/>
    <w:aliases w:val="91,5 pt3"/>
    <w:basedOn w:val="Gvdemetni"/>
    <w:uiPriority w:val="99"/>
    <w:rPr>
      <w:rFonts w:ascii="Arial" w:hAnsi="Arial" w:cs="Arial"/>
      <w:sz w:val="19"/>
      <w:szCs w:val="19"/>
      <w:u w:val="none"/>
    </w:rPr>
  </w:style>
  <w:style w:type="character" w:customStyle="1" w:styleId="Gvdemetni5Kaln">
    <w:name w:val="Gövde metni (5) + Kalın"/>
    <w:basedOn w:val="Gvdemetni5"/>
    <w:uiPriority w:val="99"/>
    <w:rPr>
      <w:rFonts w:ascii="Arial" w:hAnsi="Arial" w:cs="Arial"/>
      <w:b/>
      <w:bCs/>
      <w:sz w:val="19"/>
      <w:szCs w:val="19"/>
      <w:u w:val="none"/>
    </w:rPr>
  </w:style>
  <w:style w:type="character" w:customStyle="1" w:styleId="Gvdemetni62">
    <w:name w:val="Gövde metni (6)"/>
    <w:basedOn w:val="Gvdemetni60"/>
    <w:uiPriority w:val="99"/>
    <w:rPr>
      <w:rFonts w:ascii="Arial" w:hAnsi="Arial" w:cs="Arial"/>
      <w:b/>
      <w:bCs/>
      <w:sz w:val="19"/>
      <w:szCs w:val="19"/>
      <w:u w:val="single"/>
    </w:rPr>
  </w:style>
  <w:style w:type="character" w:customStyle="1" w:styleId="Gvdemetni8Exact">
    <w:name w:val="Gövde metni (8) Exact"/>
    <w:basedOn w:val="VarsaylanParagrafYazTipi"/>
    <w:link w:val="Gvdemetni8"/>
    <w:uiPriority w:val="99"/>
    <w:locked/>
    <w:rPr>
      <w:rFonts w:ascii="Arial" w:hAnsi="Arial" w:cs="Arial"/>
      <w:spacing w:val="-32"/>
      <w:sz w:val="20"/>
      <w:szCs w:val="20"/>
      <w:u w:val="none"/>
    </w:rPr>
  </w:style>
  <w:style w:type="character" w:customStyle="1" w:styleId="Gvdemetni5Exact">
    <w:name w:val="Gövde metni (5) Exact"/>
    <w:basedOn w:val="VarsaylanParagrafYazTipi"/>
    <w:uiPriority w:val="99"/>
    <w:rPr>
      <w:rFonts w:ascii="Arial" w:hAnsi="Arial" w:cs="Arial"/>
      <w:spacing w:val="3"/>
      <w:sz w:val="17"/>
      <w:szCs w:val="17"/>
      <w:u w:val="none"/>
    </w:rPr>
  </w:style>
  <w:style w:type="character" w:customStyle="1" w:styleId="Gvdemetni5CenturyGothic">
    <w:name w:val="Gövde metni (5) + Century Gothic"/>
    <w:aliases w:val="6 pt,Kalın2,İtalik,0 pt boşluk bırakılıyor Exact"/>
    <w:basedOn w:val="Gvdemetni5"/>
    <w:uiPriority w:val="99"/>
    <w:rPr>
      <w:rFonts w:ascii="Century Gothic" w:hAnsi="Century Gothic" w:cs="Century Gothic"/>
      <w:b/>
      <w:bCs/>
      <w:i/>
      <w:iCs/>
      <w:noProof/>
      <w:sz w:val="12"/>
      <w:szCs w:val="12"/>
      <w:u w:val="none"/>
    </w:rPr>
  </w:style>
  <w:style w:type="character" w:customStyle="1" w:styleId="Gvdemetni5CenturyGothic1">
    <w:name w:val="Gövde metni (5) + Century Gothic1"/>
    <w:aliases w:val="6,5 pt2,Kalın1,0 pt boşluk bırakılıyor Exact2"/>
    <w:basedOn w:val="Gvdemetni5"/>
    <w:uiPriority w:val="99"/>
    <w:rPr>
      <w:rFonts w:ascii="Century Gothic" w:hAnsi="Century Gothic" w:cs="Century Gothic"/>
      <w:b/>
      <w:bCs/>
      <w:noProof/>
      <w:sz w:val="13"/>
      <w:szCs w:val="13"/>
      <w:u w:val="none"/>
    </w:rPr>
  </w:style>
  <w:style w:type="character" w:customStyle="1" w:styleId="Gvdemetni5CourierNew">
    <w:name w:val="Gövde metni (5) + Courier New"/>
    <w:aliases w:val="4,5 pt1,0 pt boşluk bırakılıyor Exact1"/>
    <w:basedOn w:val="Gvdemetni5"/>
    <w:uiPriority w:val="99"/>
    <w:rPr>
      <w:rFonts w:ascii="Courier New" w:hAnsi="Courier New" w:cs="Courier New"/>
      <w:noProof/>
      <w:sz w:val="9"/>
      <w:szCs w:val="9"/>
      <w:u w:val="none"/>
    </w:rPr>
  </w:style>
  <w:style w:type="character" w:customStyle="1" w:styleId="Gvdemetni9Exact">
    <w:name w:val="Gövde metni (9) Exact"/>
    <w:basedOn w:val="VarsaylanParagrafYazTipi"/>
    <w:link w:val="Gvdemetni90"/>
    <w:uiPriority w:val="99"/>
    <w:locked/>
    <w:rPr>
      <w:rFonts w:ascii="Trebuchet MS" w:hAnsi="Trebuchet MS" w:cs="Trebuchet MS"/>
      <w:spacing w:val="-8"/>
      <w:sz w:val="11"/>
      <w:szCs w:val="11"/>
      <w:u w:val="none"/>
    </w:rPr>
  </w:style>
  <w:style w:type="character" w:customStyle="1" w:styleId="Gvdemetni10Exact">
    <w:name w:val="Gövde metni (10) Exact"/>
    <w:basedOn w:val="VarsaylanParagrafYazTipi"/>
    <w:link w:val="Gvdemetni10"/>
    <w:uiPriority w:val="99"/>
    <w:locked/>
    <w:rPr>
      <w:rFonts w:ascii="Palatino Linotype" w:hAnsi="Palatino Linotype" w:cs="Palatino Linotype"/>
      <w:spacing w:val="-6"/>
      <w:sz w:val="12"/>
      <w:szCs w:val="12"/>
      <w:u w:val="none"/>
    </w:rPr>
  </w:style>
  <w:style w:type="character" w:customStyle="1" w:styleId="Gvdemetni11Exact">
    <w:name w:val="Gövde metni (11) Exact"/>
    <w:basedOn w:val="VarsaylanParagrafYazTipi"/>
    <w:link w:val="Gvdemetni11"/>
    <w:uiPriority w:val="99"/>
    <w:locked/>
    <w:rPr>
      <w:rFonts w:ascii="Arial" w:hAnsi="Arial" w:cs="Arial"/>
      <w:i/>
      <w:iCs/>
      <w:noProof/>
      <w:sz w:val="17"/>
      <w:szCs w:val="17"/>
      <w:u w:val="none"/>
    </w:rPr>
  </w:style>
  <w:style w:type="character" w:customStyle="1" w:styleId="Gvdemetni12Exact">
    <w:name w:val="Gövde metni (12) Exact"/>
    <w:basedOn w:val="VarsaylanParagrafYazTipi"/>
    <w:link w:val="Gvdemetni12"/>
    <w:uiPriority w:val="99"/>
    <w:locked/>
    <w:rPr>
      <w:rFonts w:ascii="Franklin Gothic Heavy" w:hAnsi="Franklin Gothic Heavy" w:cs="Franklin Gothic Heavy"/>
      <w:spacing w:val="4"/>
      <w:sz w:val="12"/>
      <w:szCs w:val="12"/>
      <w:u w:val="none"/>
    </w:rPr>
  </w:style>
  <w:style w:type="character" w:customStyle="1" w:styleId="Gvdemetni4Exact">
    <w:name w:val="Gövde metni (4) Exact"/>
    <w:basedOn w:val="VarsaylanParagrafYazTipi"/>
    <w:uiPriority w:val="99"/>
    <w:rPr>
      <w:rFonts w:ascii="Times New Roman" w:hAnsi="Times New Roman" w:cs="Times New Roman"/>
      <w:spacing w:val="2"/>
      <w:sz w:val="12"/>
      <w:szCs w:val="12"/>
      <w:u w:val="none"/>
    </w:rPr>
  </w:style>
  <w:style w:type="character" w:customStyle="1" w:styleId="Gvdemetni13Exact">
    <w:name w:val="Gövde metni (13) Exact"/>
    <w:basedOn w:val="VarsaylanParagrafYazTipi"/>
    <w:link w:val="Gvdemetni13"/>
    <w:uiPriority w:val="99"/>
    <w:locked/>
    <w:rPr>
      <w:rFonts w:ascii="Times New Roman" w:hAnsi="Times New Roman" w:cs="Times New Roman"/>
      <w:i/>
      <w:iCs/>
      <w:spacing w:val="-15"/>
      <w:sz w:val="13"/>
      <w:szCs w:val="13"/>
      <w:u w:val="none"/>
    </w:rPr>
  </w:style>
  <w:style w:type="character" w:customStyle="1" w:styleId="Tabloyazs">
    <w:name w:val="Tablo yazısı_"/>
    <w:basedOn w:val="VarsaylanParagrafYazTipi"/>
    <w:link w:val="Tabloyazs0"/>
    <w:uiPriority w:val="99"/>
    <w:locked/>
    <w:rPr>
      <w:rFonts w:ascii="Arial" w:hAnsi="Arial" w:cs="Arial"/>
      <w:sz w:val="13"/>
      <w:szCs w:val="13"/>
      <w:u w:val="none"/>
    </w:rPr>
  </w:style>
  <w:style w:type="character" w:customStyle="1" w:styleId="Gvdemetni14">
    <w:name w:val="Gövde metni (14)_"/>
    <w:basedOn w:val="VarsaylanParagrafYazTipi"/>
    <w:link w:val="Gvdemetni141"/>
    <w:uiPriority w:val="99"/>
    <w:locked/>
    <w:rPr>
      <w:rFonts w:ascii="Arial" w:hAnsi="Arial" w:cs="Arial"/>
      <w:b/>
      <w:bCs/>
      <w:sz w:val="15"/>
      <w:szCs w:val="15"/>
      <w:u w:val="none"/>
    </w:rPr>
  </w:style>
  <w:style w:type="character" w:customStyle="1" w:styleId="Gvdemetni140">
    <w:name w:val="Gövde metni (14)"/>
    <w:basedOn w:val="Gvdemetni14"/>
    <w:uiPriority w:val="99"/>
    <w:rPr>
      <w:rFonts w:ascii="Arial" w:hAnsi="Arial" w:cs="Arial"/>
      <w:b/>
      <w:bCs/>
      <w:sz w:val="15"/>
      <w:szCs w:val="15"/>
      <w:u w:val="none"/>
    </w:rPr>
  </w:style>
  <w:style w:type="paragraph" w:customStyle="1" w:styleId="Dipnot0">
    <w:name w:val="Dipnot"/>
    <w:basedOn w:val="Normal"/>
    <w:link w:val="Dipnot"/>
    <w:uiPriority w:val="99"/>
    <w:pPr>
      <w:shd w:val="clear" w:color="auto" w:fill="FFFFFF"/>
      <w:spacing w:line="490" w:lineRule="exact"/>
    </w:pPr>
    <w:rPr>
      <w:rFonts w:ascii="Times New Roman" w:hAnsi="Times New Roman" w:cs="Times New Roman"/>
      <w:color w:val="auto"/>
      <w:sz w:val="21"/>
      <w:szCs w:val="21"/>
    </w:rPr>
  </w:style>
  <w:style w:type="paragraph" w:customStyle="1" w:styleId="Gvdemetni1">
    <w:name w:val="Gövde metni1"/>
    <w:basedOn w:val="Normal"/>
    <w:link w:val="Gvdemetni"/>
    <w:uiPriority w:val="99"/>
    <w:pPr>
      <w:shd w:val="clear" w:color="auto" w:fill="FFFFFF"/>
      <w:spacing w:after="60" w:line="240" w:lineRule="atLeast"/>
      <w:jc w:val="center"/>
    </w:pPr>
    <w:rPr>
      <w:rFonts w:ascii="Times New Roman" w:hAnsi="Times New Roman" w:cs="Times New Roman"/>
      <w:color w:val="auto"/>
      <w:sz w:val="21"/>
      <w:szCs w:val="21"/>
    </w:rPr>
  </w:style>
  <w:style w:type="paragraph" w:customStyle="1" w:styleId="stbilgiveyaaltbilgi1">
    <w:name w:val="Üst bilgi veya alt bilgi1"/>
    <w:basedOn w:val="Normal"/>
    <w:link w:val="stbilgiveyaaltbilgi"/>
    <w:uiPriority w:val="99"/>
    <w:pPr>
      <w:shd w:val="clear" w:color="auto" w:fill="FFFFFF"/>
      <w:spacing w:line="240" w:lineRule="atLeast"/>
    </w:pPr>
    <w:rPr>
      <w:rFonts w:ascii="Arial" w:hAnsi="Arial" w:cs="Arial"/>
      <w:b/>
      <w:bCs/>
      <w:color w:val="auto"/>
      <w:sz w:val="15"/>
      <w:szCs w:val="15"/>
    </w:rPr>
  </w:style>
  <w:style w:type="paragraph" w:customStyle="1" w:styleId="Gvdemetni2">
    <w:name w:val="Gövde metni (2)"/>
    <w:basedOn w:val="Normal"/>
    <w:link w:val="Gvdemetni2Exact"/>
    <w:uiPriority w:val="99"/>
    <w:pPr>
      <w:shd w:val="clear" w:color="auto" w:fill="FFFFFF"/>
      <w:spacing w:line="394" w:lineRule="exact"/>
      <w:jc w:val="both"/>
    </w:pPr>
    <w:rPr>
      <w:rFonts w:ascii="Times New Roman" w:hAnsi="Times New Roman" w:cs="Times New Roman"/>
      <w:b/>
      <w:bCs/>
      <w:color w:val="auto"/>
      <w:spacing w:val="4"/>
      <w:sz w:val="19"/>
      <w:szCs w:val="19"/>
    </w:rPr>
  </w:style>
  <w:style w:type="paragraph" w:customStyle="1" w:styleId="Gvdemetni31">
    <w:name w:val="Gövde metni (3)1"/>
    <w:basedOn w:val="Normal"/>
    <w:link w:val="Gvdemetni3"/>
    <w:uiPriority w:val="99"/>
    <w:pPr>
      <w:shd w:val="clear" w:color="auto" w:fill="FFFFFF"/>
      <w:spacing w:before="840" w:line="240" w:lineRule="atLeast"/>
    </w:pPr>
    <w:rPr>
      <w:rFonts w:ascii="Times New Roman" w:hAnsi="Times New Roman" w:cs="Times New Roman"/>
      <w:b/>
      <w:bCs/>
      <w:color w:val="auto"/>
      <w:sz w:val="12"/>
      <w:szCs w:val="12"/>
    </w:rPr>
  </w:style>
  <w:style w:type="paragraph" w:customStyle="1" w:styleId="Gvdemetni40">
    <w:name w:val="Gövde metni (4)"/>
    <w:basedOn w:val="Normal"/>
    <w:link w:val="Gvdemetni4"/>
    <w:uiPriority w:val="99"/>
    <w:pPr>
      <w:shd w:val="clear" w:color="auto" w:fill="FFFFFF"/>
      <w:spacing w:line="240" w:lineRule="atLeast"/>
    </w:pPr>
    <w:rPr>
      <w:rFonts w:ascii="Times New Roman" w:hAnsi="Times New Roman" w:cs="Times New Roman"/>
      <w:color w:val="auto"/>
      <w:sz w:val="13"/>
      <w:szCs w:val="13"/>
    </w:rPr>
  </w:style>
  <w:style w:type="paragraph" w:customStyle="1" w:styleId="Balk10">
    <w:name w:val="Başlık #1"/>
    <w:basedOn w:val="Normal"/>
    <w:link w:val="Balk1"/>
    <w:uiPriority w:val="99"/>
    <w:pPr>
      <w:shd w:val="clear" w:color="auto" w:fill="FFFFFF"/>
      <w:spacing w:after="180" w:line="298" w:lineRule="exact"/>
      <w:jc w:val="center"/>
      <w:outlineLvl w:val="0"/>
    </w:pPr>
    <w:rPr>
      <w:rFonts w:ascii="Arial" w:hAnsi="Arial" w:cs="Arial"/>
      <w:b/>
      <w:bCs/>
      <w:color w:val="auto"/>
      <w:sz w:val="23"/>
      <w:szCs w:val="23"/>
    </w:rPr>
  </w:style>
  <w:style w:type="paragraph" w:customStyle="1" w:styleId="Balk20">
    <w:name w:val="Başlık #2"/>
    <w:basedOn w:val="Normal"/>
    <w:link w:val="Balk2"/>
    <w:uiPriority w:val="99"/>
    <w:pPr>
      <w:shd w:val="clear" w:color="auto" w:fill="FFFFFF"/>
      <w:spacing w:before="180" w:after="300" w:line="240" w:lineRule="atLeast"/>
      <w:jc w:val="both"/>
      <w:outlineLvl w:val="1"/>
    </w:pPr>
    <w:rPr>
      <w:rFonts w:ascii="Arial" w:hAnsi="Arial" w:cs="Arial"/>
      <w:b/>
      <w:bCs/>
      <w:color w:val="auto"/>
      <w:sz w:val="19"/>
      <w:szCs w:val="19"/>
    </w:rPr>
  </w:style>
  <w:style w:type="paragraph" w:customStyle="1" w:styleId="Gvdemetni50">
    <w:name w:val="Gövde metni (5)"/>
    <w:basedOn w:val="Normal"/>
    <w:link w:val="Gvdemetni5"/>
    <w:uiPriority w:val="99"/>
    <w:pPr>
      <w:shd w:val="clear" w:color="auto" w:fill="FFFFFF"/>
      <w:spacing w:before="300" w:after="180" w:line="226" w:lineRule="exact"/>
      <w:ind w:hanging="360"/>
      <w:jc w:val="both"/>
    </w:pPr>
    <w:rPr>
      <w:rFonts w:ascii="Arial" w:hAnsi="Arial" w:cs="Arial"/>
      <w:color w:val="auto"/>
      <w:sz w:val="19"/>
      <w:szCs w:val="19"/>
    </w:rPr>
  </w:style>
  <w:style w:type="paragraph" w:customStyle="1" w:styleId="Gvdemetni61">
    <w:name w:val="Gövde metni (6)1"/>
    <w:basedOn w:val="Normal"/>
    <w:link w:val="Gvdemetni60"/>
    <w:uiPriority w:val="99"/>
    <w:pPr>
      <w:shd w:val="clear" w:color="auto" w:fill="FFFFFF"/>
      <w:spacing w:before="180" w:line="461" w:lineRule="exact"/>
      <w:ind w:hanging="280"/>
      <w:jc w:val="both"/>
    </w:pPr>
    <w:rPr>
      <w:rFonts w:ascii="Arial" w:hAnsi="Arial" w:cs="Arial"/>
      <w:b/>
      <w:bCs/>
      <w:color w:val="auto"/>
      <w:sz w:val="19"/>
      <w:szCs w:val="19"/>
    </w:rPr>
  </w:style>
  <w:style w:type="paragraph" w:customStyle="1" w:styleId="Gvdemetni70">
    <w:name w:val="Gövde metni (7)"/>
    <w:basedOn w:val="Normal"/>
    <w:link w:val="Gvdemetni7"/>
    <w:uiPriority w:val="99"/>
    <w:pPr>
      <w:shd w:val="clear" w:color="auto" w:fill="FFFFFF"/>
      <w:spacing w:before="300" w:after="480" w:line="293" w:lineRule="exact"/>
      <w:jc w:val="both"/>
    </w:pPr>
    <w:rPr>
      <w:rFonts w:ascii="Arial" w:hAnsi="Arial" w:cs="Arial"/>
      <w:color w:val="auto"/>
      <w:sz w:val="19"/>
      <w:szCs w:val="19"/>
    </w:rPr>
  </w:style>
  <w:style w:type="paragraph" w:customStyle="1" w:styleId="Tabloyazs20">
    <w:name w:val="Tablo yazısı (2)"/>
    <w:basedOn w:val="Normal"/>
    <w:link w:val="Tabloyazs2"/>
    <w:uiPriority w:val="99"/>
    <w:pPr>
      <w:shd w:val="clear" w:color="auto" w:fill="FFFFFF"/>
      <w:spacing w:line="240" w:lineRule="atLeast"/>
    </w:pPr>
    <w:rPr>
      <w:rFonts w:ascii="Arial" w:hAnsi="Arial" w:cs="Arial"/>
      <w:color w:val="auto"/>
      <w:sz w:val="19"/>
      <w:szCs w:val="19"/>
    </w:rPr>
  </w:style>
  <w:style w:type="paragraph" w:customStyle="1" w:styleId="Gvdemetni8">
    <w:name w:val="Gövde metni (8)"/>
    <w:basedOn w:val="Normal"/>
    <w:link w:val="Gvdemetni8Exact"/>
    <w:uiPriority w:val="99"/>
    <w:pPr>
      <w:shd w:val="clear" w:color="auto" w:fill="FFFFFF"/>
      <w:spacing w:after="180" w:line="240" w:lineRule="atLeast"/>
      <w:jc w:val="both"/>
    </w:pPr>
    <w:rPr>
      <w:rFonts w:ascii="Arial" w:hAnsi="Arial" w:cs="Arial"/>
      <w:color w:val="auto"/>
      <w:spacing w:val="-32"/>
      <w:sz w:val="20"/>
      <w:szCs w:val="20"/>
    </w:rPr>
  </w:style>
  <w:style w:type="paragraph" w:customStyle="1" w:styleId="Gvdemetni90">
    <w:name w:val="Gövde metni (9)"/>
    <w:basedOn w:val="Normal"/>
    <w:link w:val="Gvdemetni9Exact"/>
    <w:uiPriority w:val="99"/>
    <w:pPr>
      <w:shd w:val="clear" w:color="auto" w:fill="FFFFFF"/>
      <w:spacing w:line="106" w:lineRule="exact"/>
    </w:pPr>
    <w:rPr>
      <w:rFonts w:ascii="Trebuchet MS" w:hAnsi="Trebuchet MS" w:cs="Trebuchet MS"/>
      <w:color w:val="auto"/>
      <w:spacing w:val="-8"/>
      <w:sz w:val="11"/>
      <w:szCs w:val="11"/>
    </w:rPr>
  </w:style>
  <w:style w:type="paragraph" w:customStyle="1" w:styleId="Gvdemetni10">
    <w:name w:val="Gövde metni (10)"/>
    <w:basedOn w:val="Normal"/>
    <w:link w:val="Gvdemetni10Exact"/>
    <w:uiPriority w:val="99"/>
    <w:pPr>
      <w:shd w:val="clear" w:color="auto" w:fill="FFFFFF"/>
      <w:spacing w:line="106" w:lineRule="exact"/>
    </w:pPr>
    <w:rPr>
      <w:rFonts w:ascii="Palatino Linotype" w:hAnsi="Palatino Linotype" w:cs="Palatino Linotype"/>
      <w:color w:val="auto"/>
      <w:spacing w:val="-6"/>
      <w:sz w:val="12"/>
      <w:szCs w:val="12"/>
    </w:rPr>
  </w:style>
  <w:style w:type="paragraph" w:customStyle="1" w:styleId="Gvdemetni11">
    <w:name w:val="Gövde metni (11)"/>
    <w:basedOn w:val="Normal"/>
    <w:link w:val="Gvdemetni11Exact"/>
    <w:uiPriority w:val="99"/>
    <w:pPr>
      <w:shd w:val="clear" w:color="auto" w:fill="FFFFFF"/>
      <w:spacing w:line="110" w:lineRule="exact"/>
    </w:pPr>
    <w:rPr>
      <w:rFonts w:ascii="Arial" w:hAnsi="Arial" w:cs="Arial"/>
      <w:i/>
      <w:iCs/>
      <w:noProof/>
      <w:color w:val="auto"/>
      <w:sz w:val="17"/>
      <w:szCs w:val="17"/>
    </w:rPr>
  </w:style>
  <w:style w:type="paragraph" w:customStyle="1" w:styleId="Gvdemetni12">
    <w:name w:val="Gövde metni (12)"/>
    <w:basedOn w:val="Normal"/>
    <w:link w:val="Gvdemetni12Exact"/>
    <w:uiPriority w:val="99"/>
    <w:pPr>
      <w:shd w:val="clear" w:color="auto" w:fill="FFFFFF"/>
      <w:spacing w:line="110" w:lineRule="exact"/>
    </w:pPr>
    <w:rPr>
      <w:rFonts w:ascii="Franklin Gothic Heavy" w:hAnsi="Franklin Gothic Heavy" w:cs="Franklin Gothic Heavy"/>
      <w:color w:val="auto"/>
      <w:spacing w:val="4"/>
      <w:sz w:val="12"/>
      <w:szCs w:val="12"/>
    </w:rPr>
  </w:style>
  <w:style w:type="paragraph" w:customStyle="1" w:styleId="Gvdemetni13">
    <w:name w:val="Gövde metni (13)"/>
    <w:basedOn w:val="Normal"/>
    <w:link w:val="Gvdemetni13Exact"/>
    <w:uiPriority w:val="99"/>
    <w:pPr>
      <w:shd w:val="clear" w:color="auto" w:fill="FFFFFF"/>
      <w:spacing w:after="180" w:line="240" w:lineRule="atLeast"/>
    </w:pPr>
    <w:rPr>
      <w:rFonts w:ascii="Times New Roman" w:hAnsi="Times New Roman" w:cs="Times New Roman"/>
      <w:i/>
      <w:iCs/>
      <w:color w:val="auto"/>
      <w:spacing w:val="-15"/>
      <w:sz w:val="13"/>
      <w:szCs w:val="13"/>
    </w:rPr>
  </w:style>
  <w:style w:type="paragraph" w:customStyle="1" w:styleId="Tabloyazs0">
    <w:name w:val="Tablo yazısı"/>
    <w:basedOn w:val="Normal"/>
    <w:link w:val="Tabloyazs"/>
    <w:uiPriority w:val="99"/>
    <w:pPr>
      <w:shd w:val="clear" w:color="auto" w:fill="FFFFFF"/>
      <w:spacing w:line="197" w:lineRule="exact"/>
      <w:ind w:hanging="1060"/>
      <w:jc w:val="both"/>
    </w:pPr>
    <w:rPr>
      <w:rFonts w:ascii="Arial" w:hAnsi="Arial" w:cs="Arial"/>
      <w:color w:val="auto"/>
      <w:sz w:val="13"/>
      <w:szCs w:val="13"/>
    </w:rPr>
  </w:style>
  <w:style w:type="paragraph" w:customStyle="1" w:styleId="Gvdemetni141">
    <w:name w:val="Gövde metni (14)1"/>
    <w:basedOn w:val="Normal"/>
    <w:link w:val="Gvdemetni14"/>
    <w:uiPriority w:val="99"/>
    <w:pPr>
      <w:shd w:val="clear" w:color="auto" w:fill="FFFFFF"/>
      <w:spacing w:line="240" w:lineRule="atLeast"/>
    </w:pPr>
    <w:rPr>
      <w:rFonts w:ascii="Arial" w:hAnsi="Arial" w:cs="Arial"/>
      <w:b/>
      <w:bCs/>
      <w:color w:val="auto"/>
      <w:sz w:val="15"/>
      <w:szCs w:val="15"/>
    </w:rPr>
  </w:style>
  <w:style w:type="paragraph" w:styleId="stbilgi">
    <w:name w:val="header"/>
    <w:basedOn w:val="Normal"/>
    <w:link w:val="stbilgiChar"/>
    <w:uiPriority w:val="99"/>
    <w:unhideWhenUsed/>
    <w:rsid w:val="001F0796"/>
    <w:pPr>
      <w:tabs>
        <w:tab w:val="center" w:pos="4536"/>
        <w:tab w:val="right" w:pos="9072"/>
      </w:tabs>
    </w:pPr>
  </w:style>
  <w:style w:type="character" w:customStyle="1" w:styleId="stbilgiChar">
    <w:name w:val="Üstbilgi Char"/>
    <w:basedOn w:val="VarsaylanParagrafYazTipi"/>
    <w:link w:val="stbilgi"/>
    <w:uiPriority w:val="99"/>
    <w:locked/>
    <w:rsid w:val="001F0796"/>
    <w:rPr>
      <w:rFonts w:cs="Courier New"/>
      <w:color w:val="000000"/>
    </w:rPr>
  </w:style>
  <w:style w:type="paragraph" w:styleId="Altbilgi">
    <w:name w:val="footer"/>
    <w:basedOn w:val="Normal"/>
    <w:link w:val="AltbilgiChar"/>
    <w:uiPriority w:val="99"/>
    <w:unhideWhenUsed/>
    <w:rsid w:val="001F0796"/>
    <w:pPr>
      <w:tabs>
        <w:tab w:val="center" w:pos="4536"/>
        <w:tab w:val="right" w:pos="9072"/>
      </w:tabs>
    </w:pPr>
  </w:style>
  <w:style w:type="character" w:customStyle="1" w:styleId="AltbilgiChar">
    <w:name w:val="Altbilgi Char"/>
    <w:basedOn w:val="VarsaylanParagrafYazTipi"/>
    <w:link w:val="Altbilgi"/>
    <w:uiPriority w:val="99"/>
    <w:locked/>
    <w:rsid w:val="001F0796"/>
    <w:rPr>
      <w:rFonts w:cs="Courier New"/>
      <w:color w:val="000000"/>
    </w:rPr>
  </w:style>
  <w:style w:type="paragraph" w:styleId="BalonMetni">
    <w:name w:val="Balloon Text"/>
    <w:basedOn w:val="Normal"/>
    <w:link w:val="BalonMetniChar"/>
    <w:uiPriority w:val="99"/>
    <w:semiHidden/>
    <w:unhideWhenUsed/>
    <w:rsid w:val="00B273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39B"/>
    <w:rPr>
      <w:rFonts w:ascii="Segoe UI" w:hAnsi="Segoe UI" w:cs="Segoe UI"/>
      <w:color w:val="000000"/>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5183</Words>
  <Characters>29549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AKucukcetin</dc:creator>
  <cp:keywords/>
  <dc:description/>
  <cp:lastModifiedBy>user</cp:lastModifiedBy>
  <cp:revision>3</cp:revision>
  <cp:lastPrinted>2022-09-20T13:05:00Z</cp:lastPrinted>
  <dcterms:created xsi:type="dcterms:W3CDTF">2022-07-29T02:36:00Z</dcterms:created>
  <dcterms:modified xsi:type="dcterms:W3CDTF">2022-11-04T07:40:00Z</dcterms:modified>
</cp:coreProperties>
</file>