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699DB" w14:textId="77777777" w:rsidR="005C3DD2" w:rsidRDefault="005C3DD2" w:rsidP="000F2B4B"/>
    <w:p w14:paraId="012932B1" w14:textId="77777777" w:rsidR="000F2B4B" w:rsidRDefault="000F2B4B" w:rsidP="000F2B4B">
      <w:pPr>
        <w:spacing w:after="360"/>
        <w:rPr>
          <w:rFonts w:ascii="Verdana" w:hAnsi="Verdana"/>
          <w:color w:val="002060"/>
          <w:sz w:val="28"/>
          <w:szCs w:val="40"/>
          <w:lang w:val="en-GB"/>
        </w:rPr>
      </w:pPr>
    </w:p>
    <w:p w14:paraId="248A5265"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6987B8F8"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16CFE3FE" w14:textId="77777777" w:rsidR="000F2B4B" w:rsidRDefault="000F2B4B" w:rsidP="000F2B4B">
      <w:pPr>
        <w:jc w:val="center"/>
        <w:rPr>
          <w:rFonts w:ascii="Verdana" w:hAnsi="Verdana"/>
          <w:b/>
          <w:color w:val="002060"/>
          <w:sz w:val="24"/>
          <w:szCs w:val="32"/>
          <w:lang w:val="en-GB"/>
        </w:rPr>
      </w:pPr>
    </w:p>
    <w:p w14:paraId="406A33A2"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454B95B5"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DipnotBavurusu"/>
          <w:rFonts w:ascii="Verdana" w:hAnsi="Verdana"/>
          <w:b/>
          <w:bCs/>
          <w:color w:val="002060"/>
          <w:szCs w:val="24"/>
          <w:lang w:val="en-GB"/>
        </w:rPr>
        <w:footnoteReference w:id="1"/>
      </w:r>
    </w:p>
    <w:p w14:paraId="7FBB2202" w14:textId="77777777" w:rsidR="000F2B4B" w:rsidRDefault="000F2B4B" w:rsidP="000F2B4B">
      <w:pPr>
        <w:pStyle w:val="Default"/>
        <w:rPr>
          <w:lang w:val="en-GB"/>
        </w:rPr>
      </w:pPr>
    </w:p>
    <w:p w14:paraId="49149E16" w14:textId="77777777" w:rsidR="000F2B4B" w:rsidRDefault="000F2B4B" w:rsidP="000F2B4B">
      <w:pPr>
        <w:pStyle w:val="Default"/>
      </w:pPr>
    </w:p>
    <w:p w14:paraId="37019978"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Kpr"/>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Kpr"/>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Kpr"/>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Kpr"/>
            <w:sz w:val="22"/>
            <w:szCs w:val="22"/>
          </w:rPr>
          <w:t>European Student Card Initiative</w:t>
        </w:r>
      </w:hyperlink>
      <w:r w:rsidRPr="0060238D">
        <w:rPr>
          <w:sz w:val="22"/>
          <w:szCs w:val="22"/>
        </w:rPr>
        <w:t xml:space="preserve">. </w:t>
      </w:r>
    </w:p>
    <w:p w14:paraId="53696483" w14:textId="77777777" w:rsidR="000F2B4B" w:rsidRDefault="000F2B4B" w:rsidP="000F2B4B">
      <w:pPr>
        <w:pStyle w:val="Default"/>
        <w:rPr>
          <w:sz w:val="23"/>
          <w:szCs w:val="23"/>
        </w:rPr>
      </w:pPr>
    </w:p>
    <w:p w14:paraId="0D41E037" w14:textId="77777777" w:rsidR="000F2B4B" w:rsidRDefault="000F2B4B" w:rsidP="000F2B4B">
      <w:pPr>
        <w:pStyle w:val="Default"/>
        <w:rPr>
          <w:sz w:val="22"/>
          <w:szCs w:val="22"/>
        </w:rPr>
      </w:pPr>
      <w:r>
        <w:rPr>
          <w:b/>
          <w:bCs/>
          <w:sz w:val="22"/>
          <w:szCs w:val="22"/>
        </w:rPr>
        <w:t xml:space="preserve">Grading systems of the institutions </w:t>
      </w:r>
    </w:p>
    <w:p w14:paraId="334363AA"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Kpr"/>
            <w:rFonts w:ascii="Verdana" w:hAnsi="Verdana"/>
          </w:rPr>
          <w:t>EGRACONS</w:t>
        </w:r>
      </w:hyperlink>
      <w:r w:rsidRPr="0060238D">
        <w:rPr>
          <w:rFonts w:ascii="Verdana" w:hAnsi="Verdana"/>
        </w:rPr>
        <w:t xml:space="preserve"> according to the descriptions in the </w:t>
      </w:r>
      <w:hyperlink r:id="rId14" w:history="1">
        <w:r w:rsidRPr="00CE1B30">
          <w:rPr>
            <w:rStyle w:val="Kpr"/>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3B5347C0" w14:textId="77777777" w:rsidR="000F2B4B" w:rsidRPr="00352B83" w:rsidRDefault="000F2B4B" w:rsidP="000F2B4B">
      <w:pPr>
        <w:spacing w:after="360"/>
        <w:jc w:val="both"/>
        <w:rPr>
          <w:rFonts w:ascii="Verdana" w:hAnsi="Verdana"/>
          <w:i/>
          <w:color w:val="002060"/>
          <w:sz w:val="24"/>
          <w:lang w:val="en-GB"/>
        </w:rPr>
      </w:pPr>
    </w:p>
    <w:p w14:paraId="04F4662C" w14:textId="77777777"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2F005C29"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0BFA1B52" w14:textId="77777777" w:rsidTr="007B3181">
        <w:tc>
          <w:tcPr>
            <w:tcW w:w="2093" w:type="dxa"/>
            <w:shd w:val="clear" w:color="auto" w:fill="auto"/>
          </w:tcPr>
          <w:p w14:paraId="3BDC50E2"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0E17CC97"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42107234"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19D4E85C" w14:textId="77777777" w:rsidTr="007B3181">
        <w:tc>
          <w:tcPr>
            <w:tcW w:w="2093" w:type="dxa"/>
            <w:shd w:val="clear" w:color="auto" w:fill="auto"/>
          </w:tcPr>
          <w:p w14:paraId="14F6D7E2"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5CC4AA54"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14:paraId="7FC73F50" w14:textId="77777777"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14:paraId="3701EE58" w14:textId="77777777" w:rsidTr="007B3181">
        <w:tc>
          <w:tcPr>
            <w:tcW w:w="2093" w:type="dxa"/>
            <w:shd w:val="clear" w:color="auto" w:fill="auto"/>
          </w:tcPr>
          <w:p w14:paraId="17E2D47C"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73FE6253"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010EFCB9"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60217518" w14:textId="77777777" w:rsidR="000F2B4B"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One of the two options should be selected.</w:t>
      </w:r>
    </w:p>
    <w:p w14:paraId="7E95F7D3" w14:textId="77777777" w:rsidR="0092196C" w:rsidRPr="00352B83" w:rsidRDefault="0092196C" w:rsidP="000F2B4B">
      <w:pPr>
        <w:spacing w:after="360"/>
        <w:jc w:val="both"/>
        <w:rPr>
          <w:rFonts w:ascii="Verdana" w:hAnsi="Verdana"/>
          <w:i/>
          <w:color w:val="002060"/>
          <w:sz w:val="20"/>
          <w:lang w:val="en-GB"/>
        </w:rPr>
      </w:pPr>
    </w:p>
    <w:p w14:paraId="5A515F40"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18"/>
        <w:gridCol w:w="1869"/>
        <w:gridCol w:w="2409"/>
        <w:gridCol w:w="2552"/>
      </w:tblGrid>
      <w:tr w:rsidR="000F2B4B" w:rsidRPr="00521CAF" w14:paraId="5724E355" w14:textId="77777777" w:rsidTr="004A4373">
        <w:tc>
          <w:tcPr>
            <w:tcW w:w="2518" w:type="dxa"/>
            <w:shd w:val="clear" w:color="auto" w:fill="003399"/>
          </w:tcPr>
          <w:p w14:paraId="7EBFEEFE"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244070D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869" w:type="dxa"/>
            <w:shd w:val="clear" w:color="auto" w:fill="003399"/>
          </w:tcPr>
          <w:p w14:paraId="57350D8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29546A01"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DipnotBavurusu"/>
                <w:rFonts w:ascii="Verdana" w:hAnsi="Verdana"/>
                <w:b/>
                <w:bCs/>
                <w:color w:val="FFFFFF"/>
                <w:sz w:val="20"/>
                <w:lang w:val="en-GB"/>
              </w:rPr>
              <w:footnoteReference w:id="2"/>
            </w:r>
          </w:p>
          <w:p w14:paraId="2673752B"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14:paraId="3662AD11"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29632BB"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0F2B4B" w:rsidRPr="00521CAF" w14:paraId="708D13A0" w14:textId="77777777" w:rsidTr="004A4373">
        <w:tc>
          <w:tcPr>
            <w:tcW w:w="2518" w:type="dxa"/>
            <w:shd w:val="clear" w:color="auto" w:fill="auto"/>
          </w:tcPr>
          <w:p w14:paraId="3D3224F3" w14:textId="77777777" w:rsidR="000F2B4B" w:rsidRPr="000F2B4B" w:rsidRDefault="000F2B4B" w:rsidP="007B3181">
            <w:pPr>
              <w:spacing w:after="120"/>
              <w:rPr>
                <w:rFonts w:ascii="Verdana" w:hAnsi="Verdana"/>
                <w:sz w:val="20"/>
                <w:lang w:val="fr-BE"/>
              </w:rPr>
            </w:pPr>
          </w:p>
          <w:p w14:paraId="47C04C6D" w14:textId="4000C5B2" w:rsidR="000F2B4B" w:rsidRPr="000F2B4B" w:rsidRDefault="004A4373" w:rsidP="007B3181">
            <w:pPr>
              <w:spacing w:after="120"/>
              <w:rPr>
                <w:rFonts w:ascii="Verdana" w:hAnsi="Verdana"/>
                <w:sz w:val="20"/>
                <w:lang w:val="fr-BE"/>
              </w:rPr>
            </w:pPr>
            <w:r>
              <w:rPr>
                <w:rFonts w:ascii="Verdana" w:hAnsi="Verdana"/>
                <w:sz w:val="18"/>
                <w:szCs w:val="18"/>
                <w:lang w:val="de-DE"/>
              </w:rPr>
              <w:t>Akdeniz University</w:t>
            </w:r>
          </w:p>
        </w:tc>
        <w:tc>
          <w:tcPr>
            <w:tcW w:w="1869" w:type="dxa"/>
            <w:shd w:val="clear" w:color="auto" w:fill="auto"/>
          </w:tcPr>
          <w:p w14:paraId="3740DCBF" w14:textId="2D7E107A" w:rsidR="000F2B4B" w:rsidRPr="000F2B4B" w:rsidRDefault="004A4373" w:rsidP="007B3181">
            <w:pPr>
              <w:rPr>
                <w:rFonts w:ascii="Verdana" w:hAnsi="Verdana"/>
                <w:sz w:val="20"/>
                <w:lang w:val="fr-BE"/>
              </w:rPr>
            </w:pPr>
            <w:r>
              <w:rPr>
                <w:rFonts w:ascii="Verdana" w:hAnsi="Verdana"/>
                <w:sz w:val="20"/>
                <w:lang w:val="fr-BE"/>
              </w:rPr>
              <w:t>TR ANTALYA01</w:t>
            </w:r>
          </w:p>
        </w:tc>
        <w:tc>
          <w:tcPr>
            <w:tcW w:w="2409" w:type="dxa"/>
            <w:shd w:val="clear" w:color="auto" w:fill="auto"/>
          </w:tcPr>
          <w:p w14:paraId="5A845260" w14:textId="77777777" w:rsidR="004A4373" w:rsidRPr="00FF7C03" w:rsidRDefault="004A4373" w:rsidP="004A4373">
            <w:pPr>
              <w:spacing w:after="0" w:line="240" w:lineRule="auto"/>
              <w:rPr>
                <w:rFonts w:ascii="Verdana" w:hAnsi="Verdana"/>
                <w:sz w:val="16"/>
                <w:szCs w:val="16"/>
                <w:lang w:val="de-DE"/>
              </w:rPr>
            </w:pPr>
            <w:r w:rsidRPr="00FF7C03">
              <w:rPr>
                <w:rFonts w:ascii="Verdana" w:hAnsi="Verdana"/>
                <w:b/>
                <w:sz w:val="16"/>
                <w:szCs w:val="16"/>
                <w:u w:val="single"/>
                <w:lang w:val="de-DE"/>
              </w:rPr>
              <w:t xml:space="preserve">Administrative </w:t>
            </w:r>
            <w:proofErr w:type="spellStart"/>
            <w:r w:rsidRPr="00FF7C03">
              <w:rPr>
                <w:rFonts w:ascii="Verdana" w:hAnsi="Verdana"/>
                <w:b/>
                <w:sz w:val="16"/>
                <w:szCs w:val="16"/>
                <w:u w:val="single"/>
                <w:lang w:val="de-DE"/>
              </w:rPr>
              <w:t>contact</w:t>
            </w:r>
            <w:proofErr w:type="spellEnd"/>
            <w:r w:rsidRPr="00FF7C03">
              <w:rPr>
                <w:rFonts w:ascii="Verdana" w:hAnsi="Verdana"/>
                <w:b/>
                <w:sz w:val="16"/>
                <w:szCs w:val="16"/>
                <w:lang w:val="de-DE"/>
              </w:rPr>
              <w:t>:</w:t>
            </w:r>
          </w:p>
          <w:p w14:paraId="21591447" w14:textId="77777777" w:rsidR="004A4373" w:rsidRPr="00FF7C03" w:rsidRDefault="004A4373" w:rsidP="004A4373">
            <w:pPr>
              <w:spacing w:after="0" w:line="240" w:lineRule="auto"/>
              <w:rPr>
                <w:rFonts w:ascii="Verdana" w:hAnsi="Verdana"/>
                <w:sz w:val="16"/>
                <w:szCs w:val="16"/>
                <w:lang w:val="de-DE"/>
              </w:rPr>
            </w:pPr>
            <w:r w:rsidRPr="00FF7C03">
              <w:rPr>
                <w:rFonts w:ascii="Verdana" w:hAnsi="Verdana"/>
                <w:sz w:val="16"/>
                <w:szCs w:val="16"/>
                <w:lang w:val="de-DE"/>
              </w:rPr>
              <w:t xml:space="preserve">International Relations Office, </w:t>
            </w:r>
            <w:proofErr w:type="spellStart"/>
            <w:r w:rsidRPr="00FF7C03">
              <w:rPr>
                <w:rFonts w:ascii="Verdana" w:hAnsi="Verdana"/>
                <w:sz w:val="16"/>
                <w:szCs w:val="16"/>
                <w:lang w:val="de-DE"/>
              </w:rPr>
              <w:t>Dumlupınar</w:t>
            </w:r>
            <w:proofErr w:type="spellEnd"/>
            <w:r w:rsidRPr="00FF7C03">
              <w:rPr>
                <w:rFonts w:ascii="Verdana" w:hAnsi="Verdana"/>
                <w:sz w:val="16"/>
                <w:szCs w:val="16"/>
                <w:lang w:val="de-DE"/>
              </w:rPr>
              <w:t xml:space="preserve"> Boulevard 07058 Antalya, Turkey</w:t>
            </w:r>
          </w:p>
          <w:p w14:paraId="716BB4BE" w14:textId="77777777" w:rsidR="004A4373" w:rsidRPr="00FF7C03" w:rsidRDefault="004A4373" w:rsidP="004A4373">
            <w:pPr>
              <w:spacing w:after="0" w:line="240" w:lineRule="auto"/>
              <w:rPr>
                <w:rFonts w:ascii="Verdana" w:hAnsi="Verdana"/>
                <w:sz w:val="16"/>
                <w:szCs w:val="16"/>
                <w:u w:val="single"/>
                <w:lang w:val="de-DE"/>
              </w:rPr>
            </w:pPr>
            <w:r w:rsidRPr="00FF7C03">
              <w:rPr>
                <w:rFonts w:cs="Tahoma"/>
                <w:noProof/>
                <w:color w:val="000000"/>
                <w:sz w:val="16"/>
                <w:szCs w:val="16"/>
                <w:shd w:val="clear" w:color="auto" w:fill="FFFFFF"/>
                <w:lang w:val="de-DE" w:eastAsia="tr-TR"/>
              </w:rPr>
              <w:t xml:space="preserve">Email: </w:t>
            </w:r>
            <w:hyperlink r:id="rId15" w:history="1">
              <w:r w:rsidRPr="00FF7C03">
                <w:rPr>
                  <w:rStyle w:val="Kpr"/>
                  <w:rFonts w:ascii="Verdana" w:hAnsi="Verdana" w:cs="Tahoma"/>
                  <w:noProof/>
                  <w:sz w:val="16"/>
                  <w:szCs w:val="16"/>
                  <w:shd w:val="clear" w:color="auto" w:fill="FFFFFF"/>
                  <w:lang w:val="de-DE" w:eastAsia="tr-TR"/>
                </w:rPr>
                <w:t>erasmus@akdeniz.edu.tr</w:t>
              </w:r>
            </w:hyperlink>
            <w:r w:rsidRPr="00FF7C03">
              <w:rPr>
                <w:rFonts w:ascii="Verdana" w:hAnsi="Verdana" w:cs="Tahoma"/>
                <w:noProof/>
                <w:color w:val="000000"/>
                <w:sz w:val="16"/>
                <w:szCs w:val="16"/>
                <w:shd w:val="clear" w:color="auto" w:fill="FFFFFF"/>
                <w:lang w:val="de-DE" w:eastAsia="tr-TR"/>
              </w:rPr>
              <w:t xml:space="preserve"> </w:t>
            </w:r>
            <w:r w:rsidRPr="00FF7C03">
              <w:rPr>
                <w:rFonts w:ascii="Verdana" w:hAnsi="Verdana"/>
                <w:sz w:val="16"/>
                <w:szCs w:val="16"/>
                <w:u w:val="single"/>
                <w:lang w:val="de-DE"/>
              </w:rPr>
              <w:t xml:space="preserve"> </w:t>
            </w:r>
          </w:p>
          <w:p w14:paraId="4C01CBC4" w14:textId="77777777" w:rsidR="004A4373" w:rsidRPr="00FF7C03" w:rsidRDefault="004A4373" w:rsidP="004A4373">
            <w:pPr>
              <w:rPr>
                <w:rFonts w:ascii="Verdana" w:hAnsi="Verdana"/>
                <w:sz w:val="16"/>
                <w:szCs w:val="16"/>
                <w:lang w:val="de-DE"/>
              </w:rPr>
            </w:pPr>
            <w:r w:rsidRPr="00FF7C03">
              <w:rPr>
                <w:rFonts w:ascii="Verdana" w:hAnsi="Verdana"/>
                <w:sz w:val="16"/>
                <w:szCs w:val="16"/>
                <w:lang w:val="de-DE"/>
              </w:rPr>
              <w:t>Tel: +90 242 310 21 39                            Fax: +90 242 310 66 29</w:t>
            </w:r>
          </w:p>
          <w:p w14:paraId="7BF30A06" w14:textId="77777777" w:rsidR="004A4373" w:rsidRPr="00FF7C03" w:rsidRDefault="004A4373" w:rsidP="004A4373">
            <w:pPr>
              <w:rPr>
                <w:rFonts w:ascii="Verdana" w:hAnsi="Verdana"/>
                <w:b/>
                <w:sz w:val="16"/>
                <w:szCs w:val="16"/>
                <w:u w:val="single"/>
                <w:lang w:val="de-DE"/>
              </w:rPr>
            </w:pPr>
            <w:proofErr w:type="spellStart"/>
            <w:r w:rsidRPr="00FF7C03">
              <w:rPr>
                <w:rFonts w:ascii="Verdana" w:hAnsi="Verdana"/>
                <w:b/>
                <w:sz w:val="16"/>
                <w:szCs w:val="16"/>
                <w:u w:val="single"/>
                <w:lang w:val="de-DE"/>
              </w:rPr>
              <w:t>Institutional</w:t>
            </w:r>
            <w:proofErr w:type="spellEnd"/>
            <w:r w:rsidRPr="00FF7C03">
              <w:rPr>
                <w:rFonts w:ascii="Verdana" w:hAnsi="Verdana"/>
                <w:b/>
                <w:sz w:val="16"/>
                <w:szCs w:val="16"/>
                <w:u w:val="single"/>
                <w:lang w:val="de-DE"/>
              </w:rPr>
              <w:t xml:space="preserve"> </w:t>
            </w:r>
            <w:proofErr w:type="spellStart"/>
            <w:r w:rsidRPr="00FF7C03">
              <w:rPr>
                <w:rFonts w:ascii="Verdana" w:hAnsi="Verdana"/>
                <w:b/>
                <w:sz w:val="16"/>
                <w:szCs w:val="16"/>
                <w:u w:val="single"/>
                <w:lang w:val="de-DE"/>
              </w:rPr>
              <w:t>Coordinator</w:t>
            </w:r>
            <w:proofErr w:type="spellEnd"/>
            <w:r w:rsidRPr="00FF7C03">
              <w:rPr>
                <w:rFonts w:ascii="Verdana" w:hAnsi="Verdana"/>
                <w:b/>
                <w:sz w:val="16"/>
                <w:szCs w:val="16"/>
                <w:u w:val="single"/>
                <w:lang w:val="de-DE"/>
              </w:rPr>
              <w:t>:</w:t>
            </w:r>
          </w:p>
          <w:p w14:paraId="35D470A1" w14:textId="64FAF531" w:rsidR="004A4373" w:rsidRDefault="00233AC4" w:rsidP="004A4373">
            <w:pPr>
              <w:rPr>
                <w:rFonts w:ascii="Verdana" w:hAnsi="Verdana"/>
                <w:sz w:val="16"/>
                <w:szCs w:val="16"/>
                <w:lang w:val="nl-NL"/>
              </w:rPr>
            </w:pPr>
            <w:r>
              <w:rPr>
                <w:rFonts w:ascii="Verdana" w:hAnsi="Verdana"/>
                <w:b/>
                <w:sz w:val="16"/>
                <w:szCs w:val="16"/>
                <w:lang w:val="nl-NL"/>
              </w:rPr>
              <w:t>Prof. Dr. İrfan TURHAN</w:t>
            </w:r>
            <w:r w:rsidR="004A4373" w:rsidRPr="003325A7">
              <w:rPr>
                <w:rFonts w:ascii="Verdana" w:hAnsi="Verdana"/>
                <w:sz w:val="16"/>
                <w:szCs w:val="16"/>
                <w:u w:val="single"/>
                <w:lang w:val="nl-NL"/>
              </w:rPr>
              <w:br/>
            </w:r>
            <w:hyperlink r:id="rId16" w:history="1">
              <w:r w:rsidR="004A4373" w:rsidRPr="003325A7">
                <w:rPr>
                  <w:rStyle w:val="Kpr"/>
                  <w:rFonts w:ascii="Verdana" w:hAnsi="Verdana"/>
                  <w:sz w:val="16"/>
                  <w:szCs w:val="16"/>
                  <w:lang w:val="nl-NL"/>
                </w:rPr>
                <w:t>outgoing@akdeniz.edu.tr</w:t>
              </w:r>
            </w:hyperlink>
            <w:r w:rsidR="004A4373" w:rsidRPr="003325A7">
              <w:rPr>
                <w:rFonts w:ascii="Verdana" w:hAnsi="Verdana"/>
                <w:sz w:val="16"/>
                <w:szCs w:val="16"/>
                <w:u w:val="single"/>
                <w:lang w:val="nl-NL"/>
              </w:rPr>
              <w:br/>
            </w:r>
            <w:hyperlink r:id="rId17" w:history="1">
              <w:r w:rsidR="004A4373" w:rsidRPr="003325A7">
                <w:rPr>
                  <w:rStyle w:val="Kpr"/>
                  <w:rFonts w:ascii="Verdana" w:hAnsi="Verdana"/>
                  <w:sz w:val="16"/>
                  <w:szCs w:val="16"/>
                  <w:lang w:val="nl-NL"/>
                </w:rPr>
                <w:t>incoming@akdeniz.edu.tr</w:t>
              </w:r>
            </w:hyperlink>
            <w:r w:rsidR="004A4373" w:rsidRPr="003325A7">
              <w:rPr>
                <w:rFonts w:ascii="Verdana" w:hAnsi="Verdana"/>
                <w:sz w:val="16"/>
                <w:szCs w:val="16"/>
                <w:u w:val="single"/>
                <w:lang w:val="nl-NL"/>
              </w:rPr>
              <w:br/>
            </w:r>
            <w:r w:rsidR="004A4373" w:rsidRPr="003325A7">
              <w:rPr>
                <w:rFonts w:ascii="Verdana" w:hAnsi="Verdana"/>
                <w:sz w:val="16"/>
                <w:szCs w:val="16"/>
                <w:lang w:val="nl-NL"/>
              </w:rPr>
              <w:t xml:space="preserve">+90 242 310 </w:t>
            </w:r>
            <w:r>
              <w:rPr>
                <w:rFonts w:ascii="Verdana" w:hAnsi="Verdana"/>
                <w:sz w:val="16"/>
                <w:szCs w:val="16"/>
                <w:lang w:val="nl-NL"/>
              </w:rPr>
              <w:t>6796</w:t>
            </w:r>
          </w:p>
          <w:p w14:paraId="1201671E" w14:textId="103A29A7" w:rsidR="005F5E1D" w:rsidRDefault="005F5E1D" w:rsidP="005F5E1D">
            <w:pPr>
              <w:rPr>
                <w:rFonts w:ascii="Verdana" w:hAnsi="Verdana"/>
                <w:b/>
                <w:sz w:val="16"/>
                <w:szCs w:val="16"/>
                <w:u w:val="single"/>
                <w:lang w:val="de-DE"/>
              </w:rPr>
            </w:pPr>
            <w:r w:rsidRPr="00810572">
              <w:rPr>
                <w:rFonts w:ascii="Verdana" w:hAnsi="Verdana"/>
                <w:b/>
                <w:sz w:val="16"/>
                <w:szCs w:val="16"/>
                <w:highlight w:val="yellow"/>
                <w:u w:val="single"/>
                <w:lang w:val="de-DE"/>
              </w:rPr>
              <w:t>Department</w:t>
            </w:r>
            <w:r w:rsidRPr="00810572">
              <w:rPr>
                <w:rFonts w:ascii="Verdana" w:hAnsi="Verdana"/>
                <w:b/>
                <w:sz w:val="16"/>
                <w:szCs w:val="16"/>
                <w:highlight w:val="yellow"/>
                <w:u w:val="single"/>
                <w:lang w:val="de-DE"/>
              </w:rPr>
              <w:br/>
            </w:r>
            <w:proofErr w:type="spellStart"/>
            <w:r w:rsidRPr="00810572">
              <w:rPr>
                <w:rFonts w:ascii="Verdana" w:hAnsi="Verdana"/>
                <w:b/>
                <w:sz w:val="16"/>
                <w:szCs w:val="16"/>
                <w:highlight w:val="yellow"/>
                <w:u w:val="single"/>
                <w:lang w:val="de-DE"/>
              </w:rPr>
              <w:t>Coordinator</w:t>
            </w:r>
            <w:proofErr w:type="spellEnd"/>
            <w:r w:rsidRPr="00810572">
              <w:rPr>
                <w:rFonts w:ascii="Verdana" w:hAnsi="Verdana"/>
                <w:b/>
                <w:sz w:val="16"/>
                <w:szCs w:val="16"/>
                <w:highlight w:val="yellow"/>
                <w:u w:val="single"/>
                <w:lang w:val="de-DE"/>
              </w:rPr>
              <w:t>:</w:t>
            </w:r>
          </w:p>
          <w:p w14:paraId="0A9D58A2" w14:textId="77777777" w:rsidR="00233AC4" w:rsidRDefault="00233AC4" w:rsidP="005F5E1D">
            <w:pPr>
              <w:rPr>
                <w:rFonts w:ascii="Verdana" w:hAnsi="Verdana"/>
                <w:b/>
                <w:sz w:val="16"/>
                <w:szCs w:val="16"/>
                <w:u w:val="single"/>
                <w:lang w:val="de-DE"/>
              </w:rPr>
            </w:pPr>
          </w:p>
          <w:p w14:paraId="515DEDAE" w14:textId="501E2F9B" w:rsidR="00233AC4" w:rsidRPr="00FF7C03" w:rsidRDefault="00233AC4" w:rsidP="005F5E1D">
            <w:pPr>
              <w:rPr>
                <w:rFonts w:ascii="Verdana" w:hAnsi="Verdana"/>
                <w:b/>
                <w:sz w:val="16"/>
                <w:szCs w:val="16"/>
                <w:u w:val="single"/>
                <w:lang w:val="de-DE"/>
              </w:rPr>
            </w:pPr>
            <w:proofErr w:type="spellStart"/>
            <w:r w:rsidRPr="00233AC4">
              <w:rPr>
                <w:rFonts w:ascii="Verdana" w:hAnsi="Verdana"/>
                <w:b/>
                <w:sz w:val="16"/>
                <w:szCs w:val="16"/>
                <w:highlight w:val="yellow"/>
                <w:u w:val="single"/>
                <w:lang w:val="de-DE"/>
              </w:rPr>
              <w:t>Contact</w:t>
            </w:r>
            <w:proofErr w:type="spellEnd"/>
            <w:r w:rsidRPr="00233AC4">
              <w:rPr>
                <w:rFonts w:ascii="Verdana" w:hAnsi="Verdana"/>
                <w:b/>
                <w:sz w:val="16"/>
                <w:szCs w:val="16"/>
                <w:highlight w:val="yellow"/>
                <w:u w:val="single"/>
                <w:lang w:val="de-DE"/>
              </w:rPr>
              <w:t xml:space="preserve"> </w:t>
            </w:r>
            <w:proofErr w:type="spellStart"/>
            <w:r w:rsidRPr="00233AC4">
              <w:rPr>
                <w:rFonts w:ascii="Verdana" w:hAnsi="Verdana"/>
                <w:b/>
                <w:sz w:val="16"/>
                <w:szCs w:val="16"/>
                <w:highlight w:val="yellow"/>
                <w:u w:val="single"/>
                <w:lang w:val="de-DE"/>
              </w:rPr>
              <w:t>person</w:t>
            </w:r>
            <w:proofErr w:type="spellEnd"/>
            <w:r>
              <w:rPr>
                <w:rFonts w:ascii="Verdana" w:hAnsi="Verdana"/>
                <w:b/>
                <w:sz w:val="16"/>
                <w:szCs w:val="16"/>
                <w:u w:val="single"/>
                <w:lang w:val="de-DE"/>
              </w:rPr>
              <w:t>:</w:t>
            </w:r>
          </w:p>
          <w:p w14:paraId="127FA8F2" w14:textId="77777777" w:rsidR="005F5E1D" w:rsidRPr="003325A7" w:rsidRDefault="005F5E1D" w:rsidP="004A4373">
            <w:pPr>
              <w:rPr>
                <w:rFonts w:ascii="Verdana" w:hAnsi="Verdana"/>
                <w:sz w:val="16"/>
                <w:szCs w:val="16"/>
                <w:lang w:val="nl-NL"/>
              </w:rPr>
            </w:pPr>
          </w:p>
          <w:p w14:paraId="4E615B7C" w14:textId="77777777" w:rsidR="000F2B4B" w:rsidRPr="000F2B4B" w:rsidRDefault="000F2B4B" w:rsidP="007B3181">
            <w:pPr>
              <w:spacing w:after="120"/>
              <w:rPr>
                <w:rFonts w:ascii="Verdana" w:hAnsi="Verdana"/>
                <w:sz w:val="20"/>
                <w:lang w:val="fr-BE"/>
              </w:rPr>
            </w:pPr>
          </w:p>
        </w:tc>
        <w:tc>
          <w:tcPr>
            <w:tcW w:w="2552" w:type="dxa"/>
            <w:shd w:val="clear" w:color="auto" w:fill="auto"/>
          </w:tcPr>
          <w:p w14:paraId="1FF41CA7" w14:textId="77777777" w:rsidR="004A4373" w:rsidRDefault="004A4373" w:rsidP="004A4373">
            <w:pPr>
              <w:tabs>
                <w:tab w:val="left" w:pos="426"/>
              </w:tabs>
              <w:spacing w:after="0" w:line="240" w:lineRule="auto"/>
            </w:pPr>
          </w:p>
          <w:p w14:paraId="72FBE82A" w14:textId="77777777" w:rsidR="004A4373" w:rsidRDefault="00A71C4F" w:rsidP="004A4373">
            <w:pPr>
              <w:tabs>
                <w:tab w:val="left" w:pos="426"/>
              </w:tabs>
              <w:spacing w:after="0" w:line="240" w:lineRule="auto"/>
              <w:rPr>
                <w:rFonts w:ascii="Verdana" w:hAnsi="Verdana"/>
                <w:color w:val="0070C0"/>
                <w:sz w:val="16"/>
                <w:lang w:val="it-IT"/>
              </w:rPr>
            </w:pPr>
            <w:hyperlink r:id="rId18" w:history="1">
              <w:r w:rsidR="004A4373">
                <w:rPr>
                  <w:rStyle w:val="Kpr"/>
                  <w:rFonts w:ascii="Verdana" w:hAnsi="Verdana"/>
                  <w:sz w:val="16"/>
                  <w:lang w:val="it-IT"/>
                </w:rPr>
                <w:t>http://www.akdeniz.edu.tr/</w:t>
              </w:r>
            </w:hyperlink>
          </w:p>
          <w:p w14:paraId="4506879F" w14:textId="77777777" w:rsidR="004A4373" w:rsidRDefault="004A4373" w:rsidP="004A4373">
            <w:pPr>
              <w:tabs>
                <w:tab w:val="left" w:pos="426"/>
              </w:tabs>
              <w:spacing w:after="0" w:line="240" w:lineRule="auto"/>
              <w:rPr>
                <w:rFonts w:ascii="Verdana" w:hAnsi="Verdana"/>
                <w:color w:val="0070C0"/>
                <w:sz w:val="16"/>
                <w:lang w:val="it-IT"/>
              </w:rPr>
            </w:pPr>
          </w:p>
          <w:p w14:paraId="07FF848F" w14:textId="77777777" w:rsidR="000F2B4B" w:rsidRPr="000F2B4B" w:rsidRDefault="000F2B4B" w:rsidP="007B3181">
            <w:pPr>
              <w:rPr>
                <w:rFonts w:ascii="Verdana" w:hAnsi="Verdana"/>
                <w:sz w:val="20"/>
                <w:lang w:val="fr-BE"/>
              </w:rPr>
            </w:pPr>
          </w:p>
        </w:tc>
      </w:tr>
      <w:tr w:rsidR="000F2B4B" w:rsidRPr="00521CAF" w14:paraId="4F3FAB20" w14:textId="77777777" w:rsidTr="004A4373">
        <w:tc>
          <w:tcPr>
            <w:tcW w:w="2518" w:type="dxa"/>
            <w:shd w:val="clear" w:color="auto" w:fill="auto"/>
          </w:tcPr>
          <w:p w14:paraId="6F36CB5F" w14:textId="77777777" w:rsidR="000F2B4B" w:rsidRPr="000F2B4B" w:rsidRDefault="000F2B4B" w:rsidP="007B3181">
            <w:pPr>
              <w:spacing w:after="120"/>
              <w:rPr>
                <w:rFonts w:ascii="Verdana" w:hAnsi="Verdana"/>
                <w:sz w:val="20"/>
                <w:lang w:val="fr-BE"/>
              </w:rPr>
            </w:pPr>
          </w:p>
          <w:p w14:paraId="2424EB3B" w14:textId="77777777"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869" w:type="dxa"/>
            <w:shd w:val="clear" w:color="auto" w:fill="auto"/>
          </w:tcPr>
          <w:p w14:paraId="376109AE" w14:textId="77777777" w:rsidR="000F2B4B" w:rsidRPr="000F2B4B" w:rsidRDefault="000F2B4B" w:rsidP="007B3181">
            <w:pPr>
              <w:rPr>
                <w:rFonts w:ascii="Verdana" w:hAnsi="Verdana"/>
                <w:sz w:val="20"/>
                <w:lang w:val="fr-BE"/>
              </w:rPr>
            </w:pPr>
          </w:p>
        </w:tc>
        <w:tc>
          <w:tcPr>
            <w:tcW w:w="2409" w:type="dxa"/>
            <w:shd w:val="clear" w:color="auto" w:fill="auto"/>
          </w:tcPr>
          <w:p w14:paraId="20BD2A7C" w14:textId="77777777" w:rsidR="000F2B4B" w:rsidRPr="000F2B4B" w:rsidRDefault="000F2B4B" w:rsidP="007B3181">
            <w:pPr>
              <w:rPr>
                <w:rFonts w:ascii="Verdana" w:hAnsi="Verdana"/>
                <w:sz w:val="20"/>
                <w:lang w:val="fr-BE"/>
              </w:rPr>
            </w:pPr>
          </w:p>
        </w:tc>
        <w:tc>
          <w:tcPr>
            <w:tcW w:w="2552" w:type="dxa"/>
            <w:shd w:val="clear" w:color="auto" w:fill="auto"/>
          </w:tcPr>
          <w:p w14:paraId="14139B76" w14:textId="77777777" w:rsidR="000F2B4B" w:rsidRPr="000F2B4B" w:rsidRDefault="000F2B4B" w:rsidP="007B3181">
            <w:pPr>
              <w:rPr>
                <w:rFonts w:ascii="Verdana" w:hAnsi="Verdana"/>
                <w:sz w:val="20"/>
                <w:lang w:val="fr-BE"/>
              </w:rPr>
            </w:pPr>
          </w:p>
        </w:tc>
      </w:tr>
    </w:tbl>
    <w:p w14:paraId="5894B960" w14:textId="77777777" w:rsidR="000F2B4B" w:rsidRPr="00CC180A" w:rsidRDefault="000F2B4B" w:rsidP="000F2B4B">
      <w:pPr>
        <w:keepNext/>
        <w:keepLines/>
        <w:tabs>
          <w:tab w:val="left" w:pos="426"/>
        </w:tabs>
        <w:rPr>
          <w:rFonts w:ascii="Verdana" w:hAnsi="Verdana"/>
          <w:b/>
          <w:color w:val="002060"/>
          <w:lang w:val="fr-BE"/>
        </w:rPr>
      </w:pPr>
    </w:p>
    <w:p w14:paraId="5C986E0B" w14:textId="77777777" w:rsidR="00D12CDB" w:rsidRPr="00CC180A" w:rsidRDefault="00D12CDB" w:rsidP="000F2B4B">
      <w:pPr>
        <w:keepNext/>
        <w:keepLines/>
        <w:tabs>
          <w:tab w:val="left" w:pos="426"/>
        </w:tabs>
        <w:rPr>
          <w:rFonts w:ascii="Verdana" w:hAnsi="Verdana"/>
          <w:b/>
          <w:color w:val="002060"/>
          <w:lang w:val="fr-BE"/>
        </w:rPr>
      </w:pPr>
    </w:p>
    <w:p w14:paraId="5EC2717D" w14:textId="77777777" w:rsidR="000F2B4B" w:rsidRPr="00CC180A" w:rsidRDefault="000F2B4B" w:rsidP="000F2B4B">
      <w:pPr>
        <w:keepNext/>
        <w:keepLines/>
        <w:tabs>
          <w:tab w:val="left" w:pos="426"/>
        </w:tabs>
        <w:rPr>
          <w:rFonts w:ascii="Verdana" w:hAnsi="Verdana"/>
          <w:b/>
          <w:color w:val="002060"/>
          <w:lang w:val="fr-BE"/>
        </w:rPr>
      </w:pPr>
    </w:p>
    <w:p w14:paraId="6488AB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3"/>
      </w:r>
      <w:r w:rsidRPr="00E46AF7">
        <w:rPr>
          <w:rFonts w:ascii="Verdana" w:hAnsi="Verdana"/>
          <w:b/>
          <w:color w:val="002060"/>
          <w:lang w:val="en-GB"/>
        </w:rPr>
        <w:t xml:space="preserve"> per academic year</w:t>
      </w:r>
    </w:p>
    <w:p w14:paraId="6A38123D" w14:textId="77777777"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added, if the agreement is signed for more than one academic year: </w:t>
      </w:r>
    </w:p>
    <w:p w14:paraId="04208D06" w14:textId="77777777"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14:paraId="6FCED101" w14:textId="77777777" w:rsidR="000F2B4B" w:rsidRDefault="000F2B4B" w:rsidP="000F2B4B">
      <w:pPr>
        <w:jc w:val="both"/>
        <w:rPr>
          <w:rFonts w:ascii="Verdana" w:hAnsi="Verdana"/>
          <w:i/>
          <w:sz w:val="18"/>
          <w:szCs w:val="18"/>
          <w:lang w:val="en-GB"/>
        </w:rPr>
      </w:pPr>
      <w:r>
        <w:rPr>
          <w:rFonts w:ascii="Verdana" w:hAnsi="Verdana"/>
          <w:i/>
          <w:sz w:val="18"/>
          <w:szCs w:val="18"/>
          <w:lang w:val="en-GB"/>
        </w:rPr>
        <w:br/>
      </w:r>
    </w:p>
    <w:p w14:paraId="6C350B8C" w14:textId="77777777" w:rsidR="000F2B4B" w:rsidRDefault="000F2B4B" w:rsidP="000F2B4B">
      <w:pPr>
        <w:jc w:val="both"/>
        <w:rPr>
          <w:rFonts w:ascii="Verdana" w:hAnsi="Verdana"/>
          <w:i/>
          <w:sz w:val="18"/>
          <w:szCs w:val="18"/>
          <w:lang w:val="en-GB"/>
        </w:rPr>
      </w:pPr>
    </w:p>
    <w:p w14:paraId="4A08E12F" w14:textId="77777777" w:rsidR="000F2B4B" w:rsidRDefault="000F2B4B" w:rsidP="000F2B4B">
      <w:pPr>
        <w:jc w:val="both"/>
        <w:rPr>
          <w:rFonts w:ascii="Verdana" w:hAnsi="Verdana"/>
          <w:i/>
          <w:sz w:val="18"/>
          <w:szCs w:val="18"/>
          <w:lang w:val="en-GB"/>
        </w:rPr>
      </w:pPr>
    </w:p>
    <w:p w14:paraId="51B3B47F"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14:paraId="60462489" w14:textId="77777777" w:rsidTr="007B3181">
        <w:trPr>
          <w:trHeight w:val="465"/>
        </w:trPr>
        <w:tc>
          <w:tcPr>
            <w:tcW w:w="1101" w:type="dxa"/>
            <w:vMerge w:val="restart"/>
            <w:shd w:val="clear" w:color="auto" w:fill="003399"/>
          </w:tcPr>
          <w:p w14:paraId="76203F9B"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4E35047C"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62F9E788"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2834281F"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73F3ED53"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6FE46E9A" w14:textId="77777777" w:rsidR="000F2B4B" w:rsidRPr="006149C4" w:rsidRDefault="000F2B4B" w:rsidP="007B3181">
            <w:pPr>
              <w:jc w:val="center"/>
              <w:rPr>
                <w:rFonts w:ascii="Verdana" w:hAnsi="Verdana"/>
                <w:b/>
                <w:bCs/>
                <w:i/>
                <w:color w:val="FFFFFF"/>
                <w:sz w:val="18"/>
                <w:lang w:val="en-GB"/>
              </w:rPr>
            </w:pPr>
          </w:p>
          <w:p w14:paraId="2974080D"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6365A92C"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4E17DDA4" w14:textId="77777777"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14:paraId="049EC28F"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99AA397"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1C82C82D"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3126C963" w14:textId="77777777" w:rsidTr="007B3181">
        <w:trPr>
          <w:trHeight w:val="1915"/>
        </w:trPr>
        <w:tc>
          <w:tcPr>
            <w:tcW w:w="1101" w:type="dxa"/>
            <w:vMerge/>
            <w:shd w:val="clear" w:color="auto" w:fill="003399"/>
          </w:tcPr>
          <w:p w14:paraId="7DF492D4" w14:textId="77777777" w:rsidR="000F2B4B" w:rsidRPr="00944070" w:rsidRDefault="000F2B4B" w:rsidP="007B3181">
            <w:pPr>
              <w:rPr>
                <w:rFonts w:ascii="Verdana" w:hAnsi="Verdana"/>
                <w:sz w:val="20"/>
                <w:lang w:val="en-GB"/>
              </w:rPr>
            </w:pPr>
          </w:p>
        </w:tc>
        <w:tc>
          <w:tcPr>
            <w:tcW w:w="1134" w:type="dxa"/>
            <w:vMerge/>
            <w:shd w:val="clear" w:color="auto" w:fill="003399"/>
          </w:tcPr>
          <w:p w14:paraId="2AB1C0E9" w14:textId="77777777" w:rsidR="000F2B4B" w:rsidRPr="00944070" w:rsidRDefault="000F2B4B" w:rsidP="007B3181">
            <w:pPr>
              <w:rPr>
                <w:rFonts w:ascii="Verdana" w:hAnsi="Verdana"/>
                <w:sz w:val="20"/>
                <w:lang w:val="en-GB"/>
              </w:rPr>
            </w:pPr>
          </w:p>
        </w:tc>
        <w:tc>
          <w:tcPr>
            <w:tcW w:w="1134" w:type="dxa"/>
            <w:vMerge/>
            <w:shd w:val="clear" w:color="auto" w:fill="003399"/>
          </w:tcPr>
          <w:p w14:paraId="004261B9" w14:textId="77777777" w:rsidR="000F2B4B" w:rsidRPr="00944070" w:rsidRDefault="000F2B4B" w:rsidP="007B3181">
            <w:pPr>
              <w:rPr>
                <w:rFonts w:ascii="Verdana" w:hAnsi="Verdana"/>
                <w:sz w:val="20"/>
                <w:lang w:val="en-GB"/>
              </w:rPr>
            </w:pPr>
          </w:p>
        </w:tc>
        <w:tc>
          <w:tcPr>
            <w:tcW w:w="1134" w:type="dxa"/>
            <w:vMerge/>
            <w:shd w:val="clear" w:color="auto" w:fill="003399"/>
          </w:tcPr>
          <w:p w14:paraId="0DAB96BB"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0AC230F8"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6DD624E"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06112FED"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C6837C4"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25303B8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4668CEBC"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3DCFE594" w14:textId="77777777" w:rsidR="000F2B4B" w:rsidRPr="00941A56" w:rsidRDefault="000F2B4B" w:rsidP="007B3181">
            <w:pPr>
              <w:pStyle w:val="TableParagraph"/>
              <w:ind w:left="5" w:right="29"/>
              <w:jc w:val="center"/>
              <w:rPr>
                <w:i/>
                <w:color w:val="FFFFFF"/>
                <w:sz w:val="20"/>
                <w:lang w:val="en-GB"/>
              </w:rPr>
            </w:pPr>
          </w:p>
          <w:p w14:paraId="6BA72C17"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07535995"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23A059E9"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59A5FCA3"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4FD9CD82" w14:textId="77777777" w:rsidR="000F2B4B" w:rsidRDefault="000F2B4B" w:rsidP="007B3181">
            <w:pPr>
              <w:pStyle w:val="TableParagraph"/>
              <w:ind w:left="147" w:right="171"/>
              <w:jc w:val="center"/>
              <w:rPr>
                <w:i/>
                <w:color w:val="FFFFFF"/>
                <w:sz w:val="20"/>
              </w:rPr>
            </w:pPr>
          </w:p>
          <w:p w14:paraId="71ADDB5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35C3FCF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3ACC1BF2"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4358DDB1" w14:textId="77777777" w:rsidR="000F2B4B" w:rsidRDefault="000F2B4B" w:rsidP="007B3181">
            <w:pPr>
              <w:pStyle w:val="TableParagraph"/>
              <w:ind w:left="147" w:right="171"/>
              <w:jc w:val="center"/>
              <w:rPr>
                <w:i/>
                <w:color w:val="FFFFFF"/>
                <w:sz w:val="20"/>
              </w:rPr>
            </w:pPr>
          </w:p>
          <w:p w14:paraId="433DB3C8"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64DDB47E" w14:textId="77777777" w:rsidTr="007B3181">
        <w:trPr>
          <w:trHeight w:val="975"/>
        </w:trPr>
        <w:tc>
          <w:tcPr>
            <w:tcW w:w="1101" w:type="dxa"/>
            <w:shd w:val="clear" w:color="auto" w:fill="auto"/>
          </w:tcPr>
          <w:p w14:paraId="3808AA9D" w14:textId="1D4FBD7F" w:rsidR="000F2B4B" w:rsidRPr="00944070" w:rsidRDefault="004A4373" w:rsidP="007B3181">
            <w:pPr>
              <w:rPr>
                <w:rFonts w:ascii="Verdana" w:hAnsi="Verdana"/>
                <w:sz w:val="20"/>
                <w:lang w:val="en-GB"/>
              </w:rPr>
            </w:pPr>
            <w:r>
              <w:rPr>
                <w:rFonts w:ascii="Verdana" w:hAnsi="Verdana"/>
                <w:sz w:val="18"/>
                <w:szCs w:val="18"/>
                <w:lang w:val="de-DE"/>
              </w:rPr>
              <w:t>TR ANTALYA01</w:t>
            </w:r>
          </w:p>
        </w:tc>
        <w:tc>
          <w:tcPr>
            <w:tcW w:w="1134" w:type="dxa"/>
            <w:shd w:val="clear" w:color="auto" w:fill="auto"/>
          </w:tcPr>
          <w:p w14:paraId="3F862619" w14:textId="77777777" w:rsidR="000F2B4B" w:rsidRPr="00944070" w:rsidRDefault="000F2B4B" w:rsidP="007B3181">
            <w:pPr>
              <w:rPr>
                <w:rFonts w:ascii="Verdana" w:hAnsi="Verdana"/>
                <w:sz w:val="20"/>
                <w:lang w:val="en-GB"/>
              </w:rPr>
            </w:pPr>
          </w:p>
        </w:tc>
        <w:tc>
          <w:tcPr>
            <w:tcW w:w="1134" w:type="dxa"/>
            <w:shd w:val="clear" w:color="auto" w:fill="auto"/>
          </w:tcPr>
          <w:p w14:paraId="1870577D" w14:textId="77777777" w:rsidR="000F2B4B" w:rsidRPr="00944070" w:rsidRDefault="000F2B4B" w:rsidP="007B3181">
            <w:pPr>
              <w:rPr>
                <w:rFonts w:ascii="Verdana" w:hAnsi="Verdana"/>
                <w:sz w:val="20"/>
                <w:lang w:val="en-GB"/>
              </w:rPr>
            </w:pPr>
          </w:p>
        </w:tc>
        <w:tc>
          <w:tcPr>
            <w:tcW w:w="1134" w:type="dxa"/>
            <w:shd w:val="clear" w:color="auto" w:fill="auto"/>
          </w:tcPr>
          <w:p w14:paraId="28D9180D" w14:textId="77777777" w:rsidR="000F2B4B" w:rsidRPr="00944070" w:rsidRDefault="000F2B4B" w:rsidP="007B3181">
            <w:pPr>
              <w:rPr>
                <w:rFonts w:ascii="Verdana" w:hAnsi="Verdana"/>
                <w:sz w:val="20"/>
                <w:lang w:val="en-GB"/>
              </w:rPr>
            </w:pPr>
          </w:p>
        </w:tc>
        <w:tc>
          <w:tcPr>
            <w:tcW w:w="1227" w:type="dxa"/>
          </w:tcPr>
          <w:p w14:paraId="2B7C62B2" w14:textId="77777777" w:rsidR="000F2B4B" w:rsidRPr="00944070" w:rsidRDefault="000F2B4B" w:rsidP="007B3181">
            <w:pPr>
              <w:rPr>
                <w:rFonts w:ascii="Verdana" w:hAnsi="Verdana"/>
                <w:sz w:val="20"/>
                <w:lang w:val="en-GB"/>
              </w:rPr>
            </w:pPr>
          </w:p>
        </w:tc>
        <w:tc>
          <w:tcPr>
            <w:tcW w:w="1134" w:type="dxa"/>
            <w:shd w:val="clear" w:color="auto" w:fill="auto"/>
          </w:tcPr>
          <w:p w14:paraId="5DE31470" w14:textId="77777777" w:rsidR="000F2B4B" w:rsidRPr="00944070" w:rsidRDefault="000F2B4B" w:rsidP="007B3181">
            <w:pPr>
              <w:rPr>
                <w:rFonts w:ascii="Verdana" w:hAnsi="Verdana"/>
                <w:sz w:val="20"/>
                <w:lang w:val="en-GB"/>
              </w:rPr>
            </w:pPr>
          </w:p>
        </w:tc>
        <w:tc>
          <w:tcPr>
            <w:tcW w:w="1108" w:type="dxa"/>
            <w:shd w:val="clear" w:color="auto" w:fill="auto"/>
          </w:tcPr>
          <w:p w14:paraId="6B93FB5B" w14:textId="77777777" w:rsidR="000F2B4B" w:rsidRPr="00944070" w:rsidRDefault="000F2B4B" w:rsidP="007B3181">
            <w:pPr>
              <w:rPr>
                <w:rFonts w:ascii="Verdana" w:hAnsi="Verdana"/>
                <w:sz w:val="20"/>
                <w:lang w:val="en-GB"/>
              </w:rPr>
            </w:pPr>
          </w:p>
        </w:tc>
        <w:tc>
          <w:tcPr>
            <w:tcW w:w="1134" w:type="dxa"/>
          </w:tcPr>
          <w:p w14:paraId="271EB6C4" w14:textId="77777777" w:rsidR="000F2B4B" w:rsidRPr="00944070" w:rsidRDefault="000F2B4B" w:rsidP="007B3181">
            <w:pPr>
              <w:rPr>
                <w:rFonts w:ascii="Verdana" w:hAnsi="Verdana"/>
                <w:sz w:val="20"/>
                <w:lang w:val="en-GB"/>
              </w:rPr>
            </w:pPr>
          </w:p>
        </w:tc>
        <w:tc>
          <w:tcPr>
            <w:tcW w:w="1276" w:type="dxa"/>
            <w:shd w:val="clear" w:color="auto" w:fill="auto"/>
          </w:tcPr>
          <w:p w14:paraId="60563579" w14:textId="77777777" w:rsidR="000F2B4B" w:rsidRPr="00944070" w:rsidRDefault="000F2B4B" w:rsidP="007B3181">
            <w:pPr>
              <w:rPr>
                <w:rFonts w:ascii="Verdana" w:hAnsi="Verdana"/>
                <w:sz w:val="20"/>
                <w:lang w:val="en-GB"/>
              </w:rPr>
            </w:pPr>
          </w:p>
        </w:tc>
        <w:tc>
          <w:tcPr>
            <w:tcW w:w="1276" w:type="dxa"/>
          </w:tcPr>
          <w:p w14:paraId="664E4C9B" w14:textId="77777777" w:rsidR="000F2B4B" w:rsidRPr="00944070" w:rsidRDefault="000F2B4B" w:rsidP="007B3181">
            <w:pPr>
              <w:rPr>
                <w:rFonts w:ascii="Verdana" w:hAnsi="Verdana"/>
                <w:sz w:val="20"/>
                <w:lang w:val="en-GB"/>
              </w:rPr>
            </w:pPr>
          </w:p>
        </w:tc>
      </w:tr>
      <w:tr w:rsidR="000F2B4B" w:rsidRPr="00944070" w14:paraId="5534A73E" w14:textId="77777777" w:rsidTr="007B3181">
        <w:trPr>
          <w:trHeight w:val="975"/>
        </w:trPr>
        <w:tc>
          <w:tcPr>
            <w:tcW w:w="1101" w:type="dxa"/>
            <w:shd w:val="clear" w:color="auto" w:fill="auto"/>
          </w:tcPr>
          <w:p w14:paraId="28622BFA" w14:textId="77777777" w:rsidR="000F2B4B" w:rsidRPr="00944070" w:rsidRDefault="000F2B4B" w:rsidP="007B3181">
            <w:pPr>
              <w:rPr>
                <w:rFonts w:ascii="Verdana" w:hAnsi="Verdana"/>
                <w:sz w:val="20"/>
                <w:lang w:val="en-GB"/>
              </w:rPr>
            </w:pPr>
          </w:p>
        </w:tc>
        <w:tc>
          <w:tcPr>
            <w:tcW w:w="1134" w:type="dxa"/>
            <w:shd w:val="clear" w:color="auto" w:fill="auto"/>
          </w:tcPr>
          <w:p w14:paraId="593DE65E" w14:textId="308CD610" w:rsidR="000F2B4B" w:rsidRPr="00944070" w:rsidRDefault="009035D7" w:rsidP="007B3181">
            <w:pPr>
              <w:rPr>
                <w:rFonts w:ascii="Verdana" w:hAnsi="Verdana"/>
                <w:sz w:val="20"/>
                <w:lang w:val="en-GB"/>
              </w:rPr>
            </w:pPr>
            <w:r>
              <w:rPr>
                <w:rFonts w:ascii="Verdana" w:hAnsi="Verdana"/>
                <w:sz w:val="18"/>
                <w:szCs w:val="18"/>
                <w:lang w:val="de-DE"/>
              </w:rPr>
              <w:t>TR ANTALYA01</w:t>
            </w:r>
          </w:p>
        </w:tc>
        <w:tc>
          <w:tcPr>
            <w:tcW w:w="1134" w:type="dxa"/>
            <w:shd w:val="clear" w:color="auto" w:fill="auto"/>
          </w:tcPr>
          <w:p w14:paraId="36BB881B" w14:textId="77777777" w:rsidR="000F2B4B" w:rsidRPr="00944070" w:rsidRDefault="000F2B4B" w:rsidP="007B3181">
            <w:pPr>
              <w:rPr>
                <w:rFonts w:ascii="Verdana" w:hAnsi="Verdana"/>
                <w:sz w:val="20"/>
                <w:lang w:val="en-GB"/>
              </w:rPr>
            </w:pPr>
          </w:p>
        </w:tc>
        <w:tc>
          <w:tcPr>
            <w:tcW w:w="1134" w:type="dxa"/>
            <w:shd w:val="clear" w:color="auto" w:fill="auto"/>
          </w:tcPr>
          <w:p w14:paraId="5361331F" w14:textId="77777777" w:rsidR="000F2B4B" w:rsidRPr="00944070" w:rsidRDefault="000F2B4B" w:rsidP="007B3181">
            <w:pPr>
              <w:rPr>
                <w:rFonts w:ascii="Verdana" w:hAnsi="Verdana"/>
                <w:sz w:val="20"/>
                <w:lang w:val="en-GB"/>
              </w:rPr>
            </w:pPr>
          </w:p>
        </w:tc>
        <w:tc>
          <w:tcPr>
            <w:tcW w:w="1227" w:type="dxa"/>
          </w:tcPr>
          <w:p w14:paraId="52F318C2" w14:textId="77777777" w:rsidR="000F2B4B" w:rsidRPr="00944070" w:rsidRDefault="000F2B4B" w:rsidP="007B3181">
            <w:pPr>
              <w:rPr>
                <w:rFonts w:ascii="Verdana" w:hAnsi="Verdana"/>
                <w:sz w:val="20"/>
                <w:lang w:val="en-GB"/>
              </w:rPr>
            </w:pPr>
          </w:p>
        </w:tc>
        <w:tc>
          <w:tcPr>
            <w:tcW w:w="1134" w:type="dxa"/>
            <w:shd w:val="clear" w:color="auto" w:fill="auto"/>
          </w:tcPr>
          <w:p w14:paraId="5309A4EA" w14:textId="77777777" w:rsidR="000F2B4B" w:rsidRPr="00944070" w:rsidRDefault="000F2B4B" w:rsidP="007B3181">
            <w:pPr>
              <w:rPr>
                <w:rFonts w:ascii="Verdana" w:hAnsi="Verdana"/>
                <w:sz w:val="20"/>
                <w:lang w:val="en-GB"/>
              </w:rPr>
            </w:pPr>
          </w:p>
        </w:tc>
        <w:tc>
          <w:tcPr>
            <w:tcW w:w="1108" w:type="dxa"/>
            <w:shd w:val="clear" w:color="auto" w:fill="auto"/>
          </w:tcPr>
          <w:p w14:paraId="34088810" w14:textId="77777777" w:rsidR="000F2B4B" w:rsidRPr="00944070" w:rsidRDefault="000F2B4B" w:rsidP="007B3181">
            <w:pPr>
              <w:rPr>
                <w:rFonts w:ascii="Verdana" w:hAnsi="Verdana"/>
                <w:sz w:val="20"/>
                <w:lang w:val="en-GB"/>
              </w:rPr>
            </w:pPr>
          </w:p>
        </w:tc>
        <w:tc>
          <w:tcPr>
            <w:tcW w:w="1134" w:type="dxa"/>
          </w:tcPr>
          <w:p w14:paraId="4658AC99" w14:textId="77777777" w:rsidR="000F2B4B" w:rsidRPr="00944070" w:rsidRDefault="000F2B4B" w:rsidP="007B3181">
            <w:pPr>
              <w:rPr>
                <w:rFonts w:ascii="Verdana" w:hAnsi="Verdana"/>
                <w:sz w:val="20"/>
                <w:lang w:val="en-GB"/>
              </w:rPr>
            </w:pPr>
          </w:p>
        </w:tc>
        <w:tc>
          <w:tcPr>
            <w:tcW w:w="1276" w:type="dxa"/>
            <w:shd w:val="clear" w:color="auto" w:fill="auto"/>
          </w:tcPr>
          <w:p w14:paraId="52E23ACE" w14:textId="77777777" w:rsidR="000F2B4B" w:rsidRPr="00944070" w:rsidRDefault="000F2B4B" w:rsidP="007B3181">
            <w:pPr>
              <w:rPr>
                <w:rFonts w:ascii="Verdana" w:hAnsi="Verdana"/>
                <w:sz w:val="20"/>
                <w:lang w:val="en-GB"/>
              </w:rPr>
            </w:pPr>
          </w:p>
        </w:tc>
        <w:tc>
          <w:tcPr>
            <w:tcW w:w="1276" w:type="dxa"/>
          </w:tcPr>
          <w:p w14:paraId="4BF6C6C7" w14:textId="77777777" w:rsidR="000F2B4B" w:rsidRPr="00944070" w:rsidRDefault="000F2B4B" w:rsidP="007B3181">
            <w:pPr>
              <w:rPr>
                <w:rFonts w:ascii="Verdana" w:hAnsi="Verdana"/>
                <w:sz w:val="20"/>
                <w:lang w:val="en-GB"/>
              </w:rPr>
            </w:pPr>
          </w:p>
        </w:tc>
      </w:tr>
    </w:tbl>
    <w:p w14:paraId="6000E564" w14:textId="77777777" w:rsidR="005974B2" w:rsidRDefault="005974B2" w:rsidP="00D12CDB">
      <w:pPr>
        <w:pStyle w:val="Default"/>
        <w:rPr>
          <w:rFonts w:cs="Arial"/>
          <w:b/>
          <w:color w:val="auto"/>
          <w:sz w:val="20"/>
          <w:szCs w:val="22"/>
          <w:lang w:val="en-GB" w:eastAsia="ja-JP"/>
        </w:rPr>
      </w:pPr>
    </w:p>
    <w:p w14:paraId="1D6D0E70" w14:textId="77777777" w:rsidR="005974B2" w:rsidRDefault="005974B2" w:rsidP="00D12CDB">
      <w:pPr>
        <w:pStyle w:val="Default"/>
        <w:rPr>
          <w:rFonts w:cs="Arial"/>
          <w:b/>
          <w:color w:val="auto"/>
          <w:sz w:val="20"/>
          <w:szCs w:val="22"/>
          <w:lang w:val="en-GB" w:eastAsia="ja-JP"/>
        </w:rPr>
      </w:pPr>
    </w:p>
    <w:p w14:paraId="7BCFA1BF"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A71C4F">
        <w:rPr>
          <w:rFonts w:cs="Arial"/>
          <w:b/>
          <w:color w:val="auto"/>
          <w:sz w:val="20"/>
          <w:szCs w:val="22"/>
          <w:lang w:val="en-GB" w:eastAsia="ja-JP"/>
        </w:rPr>
      </w:r>
      <w:r w:rsidR="00A71C4F">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677D0C07" w14:textId="77777777" w:rsidR="00D12CDB" w:rsidRPr="00D12CDB" w:rsidRDefault="00D12CDB" w:rsidP="00D12CDB">
      <w:pPr>
        <w:pStyle w:val="Default"/>
        <w:rPr>
          <w:rFonts w:cs="Arial"/>
          <w:b/>
          <w:color w:val="auto"/>
          <w:sz w:val="20"/>
          <w:szCs w:val="22"/>
          <w:lang w:val="en-GB" w:eastAsia="ja-JP"/>
        </w:rPr>
      </w:pPr>
    </w:p>
    <w:p w14:paraId="43435B42"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0A10D057" w14:textId="77777777" w:rsidR="00D12CDB" w:rsidRDefault="00D12CDB" w:rsidP="000F2B4B">
      <w:pPr>
        <w:jc w:val="both"/>
        <w:rPr>
          <w:rFonts w:ascii="Verdana" w:hAnsi="Verdana"/>
          <w:i/>
          <w:sz w:val="18"/>
          <w:szCs w:val="18"/>
          <w:lang w:val="en-GB"/>
        </w:rPr>
      </w:pPr>
    </w:p>
    <w:p w14:paraId="42155985"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2AB4D161" w14:textId="77777777" w:rsidTr="005E18C7">
        <w:trPr>
          <w:trHeight w:val="465"/>
        </w:trPr>
        <w:tc>
          <w:tcPr>
            <w:tcW w:w="1135" w:type="dxa"/>
            <w:vMerge w:val="restart"/>
            <w:shd w:val="clear" w:color="auto" w:fill="003399"/>
          </w:tcPr>
          <w:p w14:paraId="48181AD5"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FCA3D36"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6C9B26AB"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17275719"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5B451FFD"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05E918D0"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5A698641"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1D504947"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2C17DE38"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1B86591B" w14:textId="77777777" w:rsidTr="00496E95">
        <w:trPr>
          <w:trHeight w:val="1338"/>
        </w:trPr>
        <w:tc>
          <w:tcPr>
            <w:tcW w:w="1135" w:type="dxa"/>
            <w:vMerge/>
            <w:shd w:val="clear" w:color="auto" w:fill="003399"/>
          </w:tcPr>
          <w:p w14:paraId="75D13134" w14:textId="77777777" w:rsidR="000F2B4B" w:rsidRPr="00944070" w:rsidRDefault="000F2B4B" w:rsidP="007B3181">
            <w:pPr>
              <w:rPr>
                <w:rFonts w:ascii="Verdana" w:hAnsi="Verdana"/>
                <w:sz w:val="20"/>
                <w:lang w:val="en-GB"/>
              </w:rPr>
            </w:pPr>
          </w:p>
        </w:tc>
        <w:tc>
          <w:tcPr>
            <w:tcW w:w="1134" w:type="dxa"/>
            <w:vMerge/>
            <w:shd w:val="clear" w:color="auto" w:fill="003399"/>
          </w:tcPr>
          <w:p w14:paraId="75599638" w14:textId="77777777" w:rsidR="000F2B4B" w:rsidRPr="00944070" w:rsidRDefault="000F2B4B" w:rsidP="007B3181">
            <w:pPr>
              <w:rPr>
                <w:rFonts w:ascii="Verdana" w:hAnsi="Verdana"/>
                <w:sz w:val="20"/>
                <w:lang w:val="en-GB"/>
              </w:rPr>
            </w:pPr>
          </w:p>
        </w:tc>
        <w:tc>
          <w:tcPr>
            <w:tcW w:w="992" w:type="dxa"/>
            <w:vMerge/>
            <w:shd w:val="clear" w:color="auto" w:fill="003399"/>
          </w:tcPr>
          <w:p w14:paraId="08E4C5C7" w14:textId="77777777" w:rsidR="000F2B4B" w:rsidRPr="00944070" w:rsidRDefault="000F2B4B" w:rsidP="007B3181">
            <w:pPr>
              <w:rPr>
                <w:rFonts w:ascii="Verdana" w:hAnsi="Verdana"/>
                <w:sz w:val="20"/>
                <w:lang w:val="en-GB"/>
              </w:rPr>
            </w:pPr>
          </w:p>
        </w:tc>
        <w:tc>
          <w:tcPr>
            <w:tcW w:w="1134" w:type="dxa"/>
            <w:vMerge/>
            <w:shd w:val="clear" w:color="auto" w:fill="003399"/>
          </w:tcPr>
          <w:p w14:paraId="4B841844"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25A3D2A7"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18D5245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43E0D981"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404FBE9"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6E40EF83"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C315493"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F2B4B" w:rsidRPr="00944070" w14:paraId="4FED2EEF" w14:textId="77777777" w:rsidTr="00496E95">
        <w:trPr>
          <w:trHeight w:val="975"/>
        </w:trPr>
        <w:tc>
          <w:tcPr>
            <w:tcW w:w="1135" w:type="dxa"/>
            <w:shd w:val="clear" w:color="auto" w:fill="auto"/>
          </w:tcPr>
          <w:p w14:paraId="0C152226" w14:textId="79E15220" w:rsidR="000F2B4B" w:rsidRPr="00944070" w:rsidRDefault="004A4373" w:rsidP="007B3181">
            <w:pPr>
              <w:rPr>
                <w:rFonts w:ascii="Verdana" w:hAnsi="Verdana"/>
                <w:sz w:val="20"/>
                <w:lang w:val="en-GB"/>
              </w:rPr>
            </w:pPr>
            <w:r>
              <w:rPr>
                <w:rFonts w:ascii="Verdana" w:hAnsi="Verdana"/>
                <w:sz w:val="18"/>
                <w:szCs w:val="18"/>
                <w:lang w:val="de-DE"/>
              </w:rPr>
              <w:t>TR ANTALYA01</w:t>
            </w:r>
          </w:p>
        </w:tc>
        <w:tc>
          <w:tcPr>
            <w:tcW w:w="1134" w:type="dxa"/>
            <w:shd w:val="clear" w:color="auto" w:fill="auto"/>
          </w:tcPr>
          <w:p w14:paraId="21CBCE45" w14:textId="77777777" w:rsidR="000F2B4B" w:rsidRPr="00944070" w:rsidRDefault="000F2B4B" w:rsidP="007B3181">
            <w:pPr>
              <w:rPr>
                <w:rFonts w:ascii="Verdana" w:hAnsi="Verdana"/>
                <w:sz w:val="20"/>
                <w:lang w:val="en-GB"/>
              </w:rPr>
            </w:pPr>
          </w:p>
        </w:tc>
        <w:tc>
          <w:tcPr>
            <w:tcW w:w="992" w:type="dxa"/>
            <w:shd w:val="clear" w:color="auto" w:fill="auto"/>
          </w:tcPr>
          <w:p w14:paraId="22B4E4F7" w14:textId="77777777" w:rsidR="000F2B4B" w:rsidRPr="00944070" w:rsidRDefault="000F2B4B" w:rsidP="007B3181">
            <w:pPr>
              <w:rPr>
                <w:rFonts w:ascii="Verdana" w:hAnsi="Verdana"/>
                <w:sz w:val="20"/>
                <w:lang w:val="en-GB"/>
              </w:rPr>
            </w:pPr>
          </w:p>
        </w:tc>
        <w:tc>
          <w:tcPr>
            <w:tcW w:w="1134" w:type="dxa"/>
            <w:shd w:val="clear" w:color="auto" w:fill="auto"/>
          </w:tcPr>
          <w:p w14:paraId="10C09E8A" w14:textId="77777777" w:rsidR="000F2B4B" w:rsidRPr="00944070" w:rsidRDefault="000F2B4B" w:rsidP="007B3181">
            <w:pPr>
              <w:rPr>
                <w:rFonts w:ascii="Verdana" w:hAnsi="Verdana"/>
                <w:sz w:val="20"/>
                <w:lang w:val="en-GB"/>
              </w:rPr>
            </w:pPr>
          </w:p>
        </w:tc>
        <w:tc>
          <w:tcPr>
            <w:tcW w:w="1418" w:type="dxa"/>
            <w:shd w:val="clear" w:color="auto" w:fill="auto"/>
          </w:tcPr>
          <w:p w14:paraId="488EE08F" w14:textId="77777777" w:rsidR="000F2B4B" w:rsidRPr="00944070" w:rsidRDefault="000F2B4B" w:rsidP="007B3181">
            <w:pPr>
              <w:rPr>
                <w:rFonts w:ascii="Verdana" w:hAnsi="Verdana"/>
                <w:sz w:val="20"/>
                <w:lang w:val="en-GB"/>
              </w:rPr>
            </w:pPr>
          </w:p>
        </w:tc>
        <w:tc>
          <w:tcPr>
            <w:tcW w:w="1417" w:type="dxa"/>
          </w:tcPr>
          <w:p w14:paraId="2C49B248" w14:textId="77777777" w:rsidR="000F2B4B" w:rsidRPr="00944070" w:rsidRDefault="000F2B4B" w:rsidP="007B3181">
            <w:pPr>
              <w:rPr>
                <w:rFonts w:ascii="Verdana" w:hAnsi="Verdana"/>
                <w:sz w:val="20"/>
                <w:lang w:val="en-GB"/>
              </w:rPr>
            </w:pPr>
          </w:p>
        </w:tc>
        <w:tc>
          <w:tcPr>
            <w:tcW w:w="1418" w:type="dxa"/>
            <w:shd w:val="clear" w:color="auto" w:fill="auto"/>
          </w:tcPr>
          <w:p w14:paraId="22492FF3" w14:textId="77777777" w:rsidR="000F2B4B" w:rsidRPr="00944070" w:rsidRDefault="000F2B4B" w:rsidP="007B3181">
            <w:pPr>
              <w:rPr>
                <w:rFonts w:ascii="Verdana" w:hAnsi="Verdana"/>
                <w:sz w:val="20"/>
                <w:lang w:val="en-GB"/>
              </w:rPr>
            </w:pPr>
          </w:p>
        </w:tc>
        <w:tc>
          <w:tcPr>
            <w:tcW w:w="1525" w:type="dxa"/>
          </w:tcPr>
          <w:p w14:paraId="6CC1552A" w14:textId="77777777" w:rsidR="000F2B4B" w:rsidRPr="00944070" w:rsidRDefault="000F2B4B" w:rsidP="007B3181">
            <w:pPr>
              <w:rPr>
                <w:rFonts w:ascii="Verdana" w:hAnsi="Verdana"/>
                <w:sz w:val="20"/>
                <w:lang w:val="en-GB"/>
              </w:rPr>
            </w:pPr>
          </w:p>
        </w:tc>
      </w:tr>
      <w:tr w:rsidR="000F2B4B" w:rsidRPr="00944070" w14:paraId="5EE30120" w14:textId="77777777" w:rsidTr="00496E95">
        <w:trPr>
          <w:trHeight w:val="975"/>
        </w:trPr>
        <w:tc>
          <w:tcPr>
            <w:tcW w:w="1135" w:type="dxa"/>
            <w:shd w:val="clear" w:color="auto" w:fill="auto"/>
          </w:tcPr>
          <w:p w14:paraId="592E5845" w14:textId="77777777" w:rsidR="000F2B4B" w:rsidRPr="00944070" w:rsidRDefault="000F2B4B" w:rsidP="007B3181">
            <w:pPr>
              <w:rPr>
                <w:rFonts w:ascii="Verdana" w:hAnsi="Verdana"/>
                <w:sz w:val="20"/>
                <w:lang w:val="en-GB"/>
              </w:rPr>
            </w:pPr>
          </w:p>
        </w:tc>
        <w:tc>
          <w:tcPr>
            <w:tcW w:w="1134" w:type="dxa"/>
            <w:shd w:val="clear" w:color="auto" w:fill="auto"/>
          </w:tcPr>
          <w:p w14:paraId="61FD39EA" w14:textId="545A8AD4" w:rsidR="000F2B4B" w:rsidRPr="00944070" w:rsidRDefault="009035D7" w:rsidP="007B3181">
            <w:pPr>
              <w:rPr>
                <w:rFonts w:ascii="Verdana" w:hAnsi="Verdana"/>
                <w:sz w:val="20"/>
                <w:lang w:val="en-GB"/>
              </w:rPr>
            </w:pPr>
            <w:r>
              <w:rPr>
                <w:rFonts w:ascii="Verdana" w:hAnsi="Verdana"/>
                <w:sz w:val="18"/>
                <w:szCs w:val="18"/>
                <w:lang w:val="de-DE"/>
              </w:rPr>
              <w:t>TR ANTALYA01</w:t>
            </w:r>
          </w:p>
        </w:tc>
        <w:tc>
          <w:tcPr>
            <w:tcW w:w="992" w:type="dxa"/>
            <w:shd w:val="clear" w:color="auto" w:fill="auto"/>
          </w:tcPr>
          <w:p w14:paraId="4AA3A099" w14:textId="77777777" w:rsidR="000F2B4B" w:rsidRPr="00944070" w:rsidRDefault="000F2B4B" w:rsidP="007B3181">
            <w:pPr>
              <w:rPr>
                <w:rFonts w:ascii="Verdana" w:hAnsi="Verdana"/>
                <w:sz w:val="20"/>
                <w:lang w:val="en-GB"/>
              </w:rPr>
            </w:pPr>
          </w:p>
        </w:tc>
        <w:tc>
          <w:tcPr>
            <w:tcW w:w="1134" w:type="dxa"/>
            <w:shd w:val="clear" w:color="auto" w:fill="auto"/>
          </w:tcPr>
          <w:p w14:paraId="0254D837" w14:textId="77777777" w:rsidR="000F2B4B" w:rsidRPr="00944070" w:rsidRDefault="000F2B4B" w:rsidP="007B3181">
            <w:pPr>
              <w:rPr>
                <w:rFonts w:ascii="Verdana" w:hAnsi="Verdana"/>
                <w:sz w:val="20"/>
                <w:lang w:val="en-GB"/>
              </w:rPr>
            </w:pPr>
          </w:p>
        </w:tc>
        <w:tc>
          <w:tcPr>
            <w:tcW w:w="1418" w:type="dxa"/>
            <w:shd w:val="clear" w:color="auto" w:fill="auto"/>
          </w:tcPr>
          <w:p w14:paraId="0BF7662A" w14:textId="77777777" w:rsidR="000F2B4B" w:rsidRPr="00944070" w:rsidRDefault="000F2B4B" w:rsidP="007B3181">
            <w:pPr>
              <w:rPr>
                <w:rFonts w:ascii="Verdana" w:hAnsi="Verdana"/>
                <w:sz w:val="20"/>
                <w:lang w:val="en-GB"/>
              </w:rPr>
            </w:pPr>
          </w:p>
        </w:tc>
        <w:tc>
          <w:tcPr>
            <w:tcW w:w="1417" w:type="dxa"/>
          </w:tcPr>
          <w:p w14:paraId="2D1704DF" w14:textId="77777777" w:rsidR="000F2B4B" w:rsidRPr="00944070" w:rsidRDefault="000F2B4B" w:rsidP="007B3181">
            <w:pPr>
              <w:rPr>
                <w:rFonts w:ascii="Verdana" w:hAnsi="Verdana"/>
                <w:sz w:val="20"/>
                <w:lang w:val="en-GB"/>
              </w:rPr>
            </w:pPr>
          </w:p>
        </w:tc>
        <w:tc>
          <w:tcPr>
            <w:tcW w:w="1418" w:type="dxa"/>
            <w:shd w:val="clear" w:color="auto" w:fill="auto"/>
          </w:tcPr>
          <w:p w14:paraId="67229E8A" w14:textId="77777777" w:rsidR="000F2B4B" w:rsidRPr="00944070" w:rsidRDefault="000F2B4B" w:rsidP="007B3181">
            <w:pPr>
              <w:rPr>
                <w:rFonts w:ascii="Verdana" w:hAnsi="Verdana"/>
                <w:sz w:val="20"/>
                <w:lang w:val="en-GB"/>
              </w:rPr>
            </w:pPr>
          </w:p>
        </w:tc>
        <w:tc>
          <w:tcPr>
            <w:tcW w:w="1525" w:type="dxa"/>
          </w:tcPr>
          <w:p w14:paraId="36290649" w14:textId="77777777" w:rsidR="000F2B4B" w:rsidRPr="00944070" w:rsidRDefault="000F2B4B" w:rsidP="007B3181">
            <w:pPr>
              <w:rPr>
                <w:rFonts w:ascii="Verdana" w:hAnsi="Verdana"/>
                <w:sz w:val="20"/>
                <w:lang w:val="en-GB"/>
              </w:rPr>
            </w:pPr>
          </w:p>
        </w:tc>
      </w:tr>
    </w:tbl>
    <w:p w14:paraId="45AF03F6" w14:textId="77777777" w:rsidR="000F2B4B" w:rsidRDefault="000F2B4B" w:rsidP="000F2B4B">
      <w:pPr>
        <w:keepNext/>
        <w:keepLines/>
        <w:tabs>
          <w:tab w:val="left" w:pos="426"/>
        </w:tabs>
        <w:rPr>
          <w:rFonts w:ascii="Verdana" w:hAnsi="Verdana"/>
          <w:i/>
          <w:sz w:val="18"/>
          <w:szCs w:val="18"/>
          <w:lang w:val="en-GB"/>
        </w:rPr>
      </w:pPr>
      <w:r w:rsidRPr="00352B83">
        <w:rPr>
          <w:rFonts w:ascii="Verdana" w:hAnsi="Verdana"/>
          <w:i/>
          <w:sz w:val="18"/>
          <w:szCs w:val="18"/>
          <w:highlight w:val="yellow"/>
          <w:lang w:val="en-GB"/>
        </w:rPr>
        <w:t>[*</w:t>
      </w:r>
      <w:r w:rsidR="00635C8B">
        <w:rPr>
          <w:rFonts w:ascii="Verdana" w:hAnsi="Verdana"/>
          <w:i/>
          <w:sz w:val="18"/>
          <w:szCs w:val="18"/>
          <w:highlight w:val="yellow"/>
          <w:lang w:val="en-GB"/>
        </w:rPr>
        <w:t xml:space="preserve"> Optional columns can be deleted if not applicable. S</w:t>
      </w:r>
      <w:r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14:paraId="6637DE50" w14:textId="77777777" w:rsidR="000F2B4B" w:rsidRDefault="000F2B4B" w:rsidP="000F2B4B">
      <w:pPr>
        <w:keepNext/>
        <w:keepLines/>
        <w:tabs>
          <w:tab w:val="left" w:pos="426"/>
        </w:tabs>
        <w:rPr>
          <w:rFonts w:ascii="Verdana" w:hAnsi="Verdana"/>
          <w:b/>
          <w:color w:val="002060"/>
          <w:lang w:val="en-GB"/>
        </w:rPr>
      </w:pPr>
    </w:p>
    <w:p w14:paraId="08589D20"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4A9083FB"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4CD8942E" w14:textId="77777777" w:rsidTr="007B3181">
        <w:tc>
          <w:tcPr>
            <w:tcW w:w="1378" w:type="dxa"/>
            <w:vMerge w:val="restart"/>
            <w:shd w:val="clear" w:color="auto" w:fill="003399"/>
          </w:tcPr>
          <w:p w14:paraId="2524063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720FDB4C"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655CF8F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3AC79CB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16D38D1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DipnotBavurusu"/>
                <w:rFonts w:ascii="Verdana" w:hAnsi="Verdana"/>
                <w:b/>
                <w:bCs/>
                <w:color w:val="FFFFFF"/>
                <w:lang w:val="en-GB"/>
              </w:rPr>
              <w:footnoteReference w:id="4"/>
            </w:r>
          </w:p>
        </w:tc>
      </w:tr>
      <w:tr w:rsidR="000F2B4B" w:rsidRPr="00944070" w14:paraId="074ACD2D" w14:textId="77777777" w:rsidTr="007B3181">
        <w:tc>
          <w:tcPr>
            <w:tcW w:w="1378" w:type="dxa"/>
            <w:vMerge/>
            <w:shd w:val="clear" w:color="auto" w:fill="003399"/>
          </w:tcPr>
          <w:p w14:paraId="2BB986F9" w14:textId="77777777" w:rsidR="000F2B4B" w:rsidRPr="00944070" w:rsidRDefault="000F2B4B" w:rsidP="007B3181">
            <w:pPr>
              <w:rPr>
                <w:rFonts w:ascii="Verdana" w:hAnsi="Verdana"/>
                <w:sz w:val="20"/>
                <w:lang w:val="en-GB"/>
              </w:rPr>
            </w:pPr>
          </w:p>
        </w:tc>
        <w:tc>
          <w:tcPr>
            <w:tcW w:w="1468" w:type="dxa"/>
            <w:vMerge/>
            <w:shd w:val="clear" w:color="auto" w:fill="003399"/>
          </w:tcPr>
          <w:p w14:paraId="077BC545" w14:textId="77777777" w:rsidR="000F2B4B" w:rsidRPr="00944070" w:rsidRDefault="000F2B4B" w:rsidP="007B3181">
            <w:pPr>
              <w:rPr>
                <w:rFonts w:ascii="Verdana" w:hAnsi="Verdana"/>
                <w:sz w:val="20"/>
                <w:lang w:val="en-GB"/>
              </w:rPr>
            </w:pPr>
          </w:p>
        </w:tc>
        <w:tc>
          <w:tcPr>
            <w:tcW w:w="1309" w:type="dxa"/>
            <w:vMerge/>
            <w:shd w:val="clear" w:color="auto" w:fill="003399"/>
          </w:tcPr>
          <w:p w14:paraId="324B8E22" w14:textId="77777777" w:rsidR="000F2B4B" w:rsidRPr="00944070" w:rsidRDefault="000F2B4B" w:rsidP="007B3181">
            <w:pPr>
              <w:rPr>
                <w:rFonts w:ascii="Verdana" w:hAnsi="Verdana"/>
                <w:sz w:val="20"/>
                <w:lang w:val="en-GB"/>
              </w:rPr>
            </w:pPr>
          </w:p>
        </w:tc>
        <w:tc>
          <w:tcPr>
            <w:tcW w:w="1309" w:type="dxa"/>
            <w:vMerge/>
            <w:shd w:val="clear" w:color="auto" w:fill="003399"/>
          </w:tcPr>
          <w:p w14:paraId="17986C52" w14:textId="77777777" w:rsidR="000F2B4B" w:rsidRPr="00944070" w:rsidRDefault="000F2B4B" w:rsidP="007B3181">
            <w:pPr>
              <w:rPr>
                <w:rFonts w:ascii="Verdana" w:hAnsi="Verdana"/>
                <w:sz w:val="20"/>
                <w:lang w:val="en-GB"/>
              </w:rPr>
            </w:pPr>
          </w:p>
        </w:tc>
        <w:tc>
          <w:tcPr>
            <w:tcW w:w="1899" w:type="dxa"/>
            <w:shd w:val="clear" w:color="auto" w:fill="003399"/>
          </w:tcPr>
          <w:p w14:paraId="4D804195"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C60C905"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380CA121"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578E406F"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14:paraId="6108E865" w14:textId="77777777" w:rsidTr="007B3181">
        <w:tc>
          <w:tcPr>
            <w:tcW w:w="1378" w:type="dxa"/>
            <w:shd w:val="clear" w:color="auto" w:fill="auto"/>
          </w:tcPr>
          <w:p w14:paraId="5BADEB92" w14:textId="1C5D87DE" w:rsidR="000F2B4B" w:rsidRPr="00944070" w:rsidRDefault="004A4373" w:rsidP="007B3181">
            <w:pPr>
              <w:rPr>
                <w:rFonts w:ascii="Verdana" w:hAnsi="Verdana"/>
                <w:sz w:val="20"/>
                <w:lang w:val="en-GB"/>
              </w:rPr>
            </w:pPr>
            <w:r>
              <w:rPr>
                <w:rFonts w:ascii="Verdana" w:hAnsi="Verdana"/>
                <w:sz w:val="18"/>
                <w:szCs w:val="18"/>
                <w:lang w:val="de-DE"/>
              </w:rPr>
              <w:t>TR ANTALYA01</w:t>
            </w:r>
          </w:p>
        </w:tc>
        <w:tc>
          <w:tcPr>
            <w:tcW w:w="1468" w:type="dxa"/>
            <w:shd w:val="clear" w:color="auto" w:fill="auto"/>
          </w:tcPr>
          <w:p w14:paraId="3A333108" w14:textId="77777777" w:rsidR="000F2B4B" w:rsidRPr="00944070" w:rsidRDefault="000F2B4B" w:rsidP="007B3181">
            <w:pPr>
              <w:rPr>
                <w:rFonts w:ascii="Verdana" w:hAnsi="Verdana"/>
                <w:sz w:val="20"/>
                <w:lang w:val="en-GB"/>
              </w:rPr>
            </w:pPr>
          </w:p>
        </w:tc>
        <w:tc>
          <w:tcPr>
            <w:tcW w:w="1309" w:type="dxa"/>
            <w:shd w:val="clear" w:color="auto" w:fill="auto"/>
          </w:tcPr>
          <w:p w14:paraId="58ECD672" w14:textId="77777777" w:rsidR="000F2B4B" w:rsidRPr="00944070" w:rsidRDefault="000F2B4B" w:rsidP="007B3181">
            <w:pPr>
              <w:rPr>
                <w:rFonts w:ascii="Verdana" w:hAnsi="Verdana"/>
                <w:sz w:val="20"/>
                <w:lang w:val="en-GB"/>
              </w:rPr>
            </w:pPr>
          </w:p>
        </w:tc>
        <w:tc>
          <w:tcPr>
            <w:tcW w:w="1309" w:type="dxa"/>
            <w:shd w:val="clear" w:color="auto" w:fill="auto"/>
          </w:tcPr>
          <w:p w14:paraId="10EBCBC1" w14:textId="77777777" w:rsidR="000F2B4B" w:rsidRPr="00944070" w:rsidRDefault="000F2B4B" w:rsidP="007B3181">
            <w:pPr>
              <w:rPr>
                <w:rFonts w:ascii="Verdana" w:hAnsi="Verdana"/>
                <w:sz w:val="20"/>
                <w:lang w:val="en-GB"/>
              </w:rPr>
            </w:pPr>
          </w:p>
        </w:tc>
        <w:tc>
          <w:tcPr>
            <w:tcW w:w="1899" w:type="dxa"/>
            <w:shd w:val="clear" w:color="auto" w:fill="auto"/>
          </w:tcPr>
          <w:p w14:paraId="40F453A6" w14:textId="77777777" w:rsidR="000F2B4B" w:rsidRPr="00944070" w:rsidRDefault="000F2B4B" w:rsidP="007B3181">
            <w:pPr>
              <w:rPr>
                <w:rFonts w:ascii="Verdana" w:hAnsi="Verdana"/>
                <w:sz w:val="20"/>
                <w:lang w:val="en-GB"/>
              </w:rPr>
            </w:pPr>
          </w:p>
        </w:tc>
        <w:tc>
          <w:tcPr>
            <w:tcW w:w="1985" w:type="dxa"/>
            <w:shd w:val="clear" w:color="auto" w:fill="auto"/>
          </w:tcPr>
          <w:p w14:paraId="7839EB68" w14:textId="77777777" w:rsidR="000F2B4B" w:rsidRPr="00944070" w:rsidRDefault="000F2B4B" w:rsidP="007B3181">
            <w:pPr>
              <w:rPr>
                <w:rFonts w:ascii="Verdana" w:hAnsi="Verdana"/>
                <w:sz w:val="20"/>
                <w:lang w:val="en-GB"/>
              </w:rPr>
            </w:pPr>
          </w:p>
        </w:tc>
      </w:tr>
      <w:tr w:rsidR="000F2B4B" w:rsidRPr="00944070" w14:paraId="295D9F5B" w14:textId="77777777" w:rsidTr="007B3181">
        <w:tc>
          <w:tcPr>
            <w:tcW w:w="1378" w:type="dxa"/>
            <w:shd w:val="clear" w:color="auto" w:fill="auto"/>
          </w:tcPr>
          <w:p w14:paraId="2DC84F06" w14:textId="77777777" w:rsidR="000F2B4B" w:rsidRPr="00944070" w:rsidRDefault="000F2B4B" w:rsidP="007B3181">
            <w:pPr>
              <w:rPr>
                <w:rFonts w:ascii="Verdana" w:hAnsi="Verdana"/>
                <w:sz w:val="20"/>
                <w:lang w:val="en-GB"/>
              </w:rPr>
            </w:pPr>
          </w:p>
        </w:tc>
        <w:tc>
          <w:tcPr>
            <w:tcW w:w="1468" w:type="dxa"/>
            <w:shd w:val="clear" w:color="auto" w:fill="auto"/>
          </w:tcPr>
          <w:p w14:paraId="788C54F8" w14:textId="77777777" w:rsidR="000F2B4B" w:rsidRPr="00944070" w:rsidRDefault="000F2B4B" w:rsidP="007B3181">
            <w:pPr>
              <w:rPr>
                <w:rFonts w:ascii="Verdana" w:hAnsi="Verdana"/>
                <w:sz w:val="20"/>
                <w:lang w:val="en-GB"/>
              </w:rPr>
            </w:pPr>
          </w:p>
        </w:tc>
        <w:tc>
          <w:tcPr>
            <w:tcW w:w="1309" w:type="dxa"/>
            <w:shd w:val="clear" w:color="auto" w:fill="auto"/>
          </w:tcPr>
          <w:p w14:paraId="3AA4AC59" w14:textId="77777777" w:rsidR="000F2B4B" w:rsidRPr="00944070" w:rsidRDefault="000F2B4B" w:rsidP="007B3181">
            <w:pPr>
              <w:rPr>
                <w:rFonts w:ascii="Verdana" w:hAnsi="Verdana"/>
                <w:sz w:val="20"/>
                <w:lang w:val="en-GB"/>
              </w:rPr>
            </w:pPr>
          </w:p>
        </w:tc>
        <w:tc>
          <w:tcPr>
            <w:tcW w:w="1309" w:type="dxa"/>
            <w:shd w:val="clear" w:color="auto" w:fill="auto"/>
          </w:tcPr>
          <w:p w14:paraId="5A74AEB8" w14:textId="77777777" w:rsidR="000F2B4B" w:rsidRPr="00944070" w:rsidRDefault="000F2B4B" w:rsidP="007B3181">
            <w:pPr>
              <w:rPr>
                <w:rFonts w:ascii="Verdana" w:hAnsi="Verdana"/>
                <w:sz w:val="20"/>
                <w:lang w:val="en-GB"/>
              </w:rPr>
            </w:pPr>
          </w:p>
        </w:tc>
        <w:tc>
          <w:tcPr>
            <w:tcW w:w="1899" w:type="dxa"/>
            <w:shd w:val="clear" w:color="auto" w:fill="auto"/>
          </w:tcPr>
          <w:p w14:paraId="495FA142" w14:textId="77777777" w:rsidR="000F2B4B" w:rsidRPr="00944070" w:rsidRDefault="000F2B4B" w:rsidP="007B3181">
            <w:pPr>
              <w:rPr>
                <w:rFonts w:ascii="Verdana" w:hAnsi="Verdana"/>
                <w:sz w:val="20"/>
                <w:lang w:val="en-GB"/>
              </w:rPr>
            </w:pPr>
          </w:p>
        </w:tc>
        <w:tc>
          <w:tcPr>
            <w:tcW w:w="1985" w:type="dxa"/>
            <w:shd w:val="clear" w:color="auto" w:fill="auto"/>
          </w:tcPr>
          <w:p w14:paraId="74BA47B3" w14:textId="77777777" w:rsidR="000F2B4B" w:rsidRPr="00944070" w:rsidRDefault="000F2B4B" w:rsidP="007B3181">
            <w:pPr>
              <w:rPr>
                <w:rFonts w:ascii="Verdana" w:hAnsi="Verdana"/>
                <w:sz w:val="20"/>
                <w:lang w:val="en-GB"/>
              </w:rPr>
            </w:pPr>
          </w:p>
        </w:tc>
      </w:tr>
    </w:tbl>
    <w:p w14:paraId="07B72D52" w14:textId="77777777" w:rsidR="000F2B4B" w:rsidRDefault="000F2B4B" w:rsidP="000F2B4B">
      <w:pPr>
        <w:spacing w:after="360"/>
        <w:rPr>
          <w:rFonts w:ascii="Verdana" w:hAnsi="Verdana"/>
          <w:i/>
          <w:sz w:val="20"/>
          <w:lang w:val="en-GB"/>
        </w:rPr>
      </w:pPr>
      <w:r>
        <w:rPr>
          <w:rFonts w:ascii="Verdana" w:hAnsi="Verdana"/>
          <w:sz w:val="20"/>
          <w:lang w:val="en-GB"/>
        </w:rPr>
        <w:br/>
      </w:r>
    </w:p>
    <w:p w14:paraId="19524C4D"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D</w:t>
      </w:r>
      <w:r w:rsidRPr="00E46AF7">
        <w:rPr>
          <w:rFonts w:ascii="Verdana" w:hAnsi="Verdana"/>
          <w:b/>
          <w:color w:val="002060"/>
          <w:lang w:val="en-GB"/>
        </w:rPr>
        <w:t>.</w:t>
      </w:r>
      <w:r w:rsidRPr="00E46AF7">
        <w:rPr>
          <w:rFonts w:ascii="Verdana" w:hAnsi="Verdana"/>
          <w:b/>
          <w:color w:val="002060"/>
          <w:lang w:val="en-GB"/>
        </w:rPr>
        <w:tab/>
        <w:t>Calendar</w:t>
      </w:r>
    </w:p>
    <w:p w14:paraId="0545F194"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4FD0214" w14:textId="77777777" w:rsidTr="007B3181">
        <w:tc>
          <w:tcPr>
            <w:tcW w:w="2962" w:type="dxa"/>
            <w:shd w:val="clear" w:color="auto" w:fill="003399"/>
          </w:tcPr>
          <w:p w14:paraId="675178C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B945FF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4632342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F06FF6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1A80E05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5D2B663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66C66221" w14:textId="77777777" w:rsidTr="007B3181">
        <w:tc>
          <w:tcPr>
            <w:tcW w:w="2962" w:type="dxa"/>
            <w:shd w:val="clear" w:color="auto" w:fill="auto"/>
          </w:tcPr>
          <w:p w14:paraId="594598A6" w14:textId="00542EF9" w:rsidR="000F2B4B" w:rsidRPr="00944070" w:rsidRDefault="004A4373" w:rsidP="007B3181">
            <w:pPr>
              <w:rPr>
                <w:rFonts w:ascii="Verdana" w:hAnsi="Verdana"/>
                <w:sz w:val="20"/>
                <w:lang w:val="en-GB"/>
              </w:rPr>
            </w:pPr>
            <w:r>
              <w:rPr>
                <w:rFonts w:ascii="Verdana" w:hAnsi="Verdana"/>
                <w:sz w:val="18"/>
                <w:szCs w:val="18"/>
                <w:lang w:val="de-DE"/>
              </w:rPr>
              <w:t>TR ANTALYA01</w:t>
            </w:r>
          </w:p>
        </w:tc>
        <w:tc>
          <w:tcPr>
            <w:tcW w:w="2894" w:type="dxa"/>
            <w:shd w:val="clear" w:color="auto" w:fill="auto"/>
          </w:tcPr>
          <w:p w14:paraId="5DFDFAE9" w14:textId="056DDED5" w:rsidR="004A4373" w:rsidRPr="00944070" w:rsidRDefault="003463C9" w:rsidP="007B3181">
            <w:pPr>
              <w:rPr>
                <w:rFonts w:ascii="Verdana" w:hAnsi="Verdana"/>
                <w:sz w:val="20"/>
                <w:lang w:val="en-GB"/>
              </w:rPr>
            </w:pPr>
            <w:r>
              <w:rPr>
                <w:rFonts w:ascii="Verdana" w:hAnsi="Verdana"/>
                <w:sz w:val="20"/>
                <w:lang w:val="en-GB"/>
              </w:rPr>
              <w:t>1</w:t>
            </w:r>
            <w:r w:rsidRPr="003463C9">
              <w:rPr>
                <w:rFonts w:ascii="Verdana" w:hAnsi="Verdana"/>
                <w:sz w:val="20"/>
                <w:vertAlign w:val="superscript"/>
                <w:lang w:val="en-GB"/>
              </w:rPr>
              <w:t>st</w:t>
            </w:r>
            <w:r>
              <w:rPr>
                <w:rFonts w:ascii="Verdana" w:hAnsi="Verdana"/>
                <w:sz w:val="20"/>
                <w:lang w:val="en-GB"/>
              </w:rPr>
              <w:t xml:space="preserve"> of August</w:t>
            </w:r>
          </w:p>
        </w:tc>
        <w:tc>
          <w:tcPr>
            <w:tcW w:w="2977" w:type="dxa"/>
            <w:shd w:val="clear" w:color="auto" w:fill="auto"/>
          </w:tcPr>
          <w:p w14:paraId="738F97FB" w14:textId="104EF1E4" w:rsidR="000F2B4B" w:rsidRPr="00944070" w:rsidRDefault="003463C9" w:rsidP="007B3181">
            <w:pPr>
              <w:rPr>
                <w:rFonts w:ascii="Verdana" w:hAnsi="Verdana"/>
                <w:sz w:val="20"/>
                <w:lang w:val="en-GB"/>
              </w:rPr>
            </w:pPr>
            <w:r>
              <w:rPr>
                <w:rFonts w:ascii="Verdana" w:hAnsi="Verdana"/>
                <w:sz w:val="20"/>
                <w:lang w:val="en-GB"/>
              </w:rPr>
              <w:t>1</w:t>
            </w:r>
            <w:r w:rsidRPr="003463C9">
              <w:rPr>
                <w:rFonts w:ascii="Verdana" w:hAnsi="Verdana"/>
                <w:sz w:val="20"/>
                <w:vertAlign w:val="superscript"/>
                <w:lang w:val="en-GB"/>
              </w:rPr>
              <w:t>st</w:t>
            </w:r>
            <w:r>
              <w:rPr>
                <w:rFonts w:ascii="Verdana" w:hAnsi="Verdana"/>
                <w:sz w:val="20"/>
                <w:lang w:val="en-GB"/>
              </w:rPr>
              <w:t xml:space="preserve"> of December </w:t>
            </w:r>
          </w:p>
        </w:tc>
      </w:tr>
      <w:tr w:rsidR="000F2B4B" w:rsidRPr="00944070" w14:paraId="3EAB3056" w14:textId="77777777" w:rsidTr="007B3181">
        <w:tc>
          <w:tcPr>
            <w:tcW w:w="2962" w:type="dxa"/>
            <w:shd w:val="clear" w:color="auto" w:fill="auto"/>
          </w:tcPr>
          <w:p w14:paraId="63AF8632" w14:textId="77777777" w:rsidR="000F2B4B" w:rsidRPr="00944070" w:rsidRDefault="000F2B4B" w:rsidP="007B3181">
            <w:pPr>
              <w:rPr>
                <w:rFonts w:ascii="Verdana" w:hAnsi="Verdana"/>
                <w:sz w:val="20"/>
                <w:lang w:val="en-GB"/>
              </w:rPr>
            </w:pPr>
          </w:p>
        </w:tc>
        <w:tc>
          <w:tcPr>
            <w:tcW w:w="2894" w:type="dxa"/>
            <w:shd w:val="clear" w:color="auto" w:fill="auto"/>
          </w:tcPr>
          <w:p w14:paraId="5FBC0FD1" w14:textId="77777777" w:rsidR="000F2B4B" w:rsidRPr="00944070" w:rsidRDefault="000F2B4B" w:rsidP="007B3181">
            <w:pPr>
              <w:rPr>
                <w:rFonts w:ascii="Verdana" w:hAnsi="Verdana"/>
                <w:sz w:val="20"/>
                <w:lang w:val="en-GB"/>
              </w:rPr>
            </w:pPr>
          </w:p>
        </w:tc>
        <w:tc>
          <w:tcPr>
            <w:tcW w:w="2977" w:type="dxa"/>
            <w:shd w:val="clear" w:color="auto" w:fill="auto"/>
          </w:tcPr>
          <w:p w14:paraId="4CB7B518" w14:textId="77777777" w:rsidR="000F2B4B" w:rsidRPr="00944070" w:rsidRDefault="000F2B4B" w:rsidP="007B3181">
            <w:pPr>
              <w:rPr>
                <w:rFonts w:ascii="Verdana" w:hAnsi="Verdana"/>
                <w:sz w:val="20"/>
                <w:lang w:val="en-GB"/>
              </w:rPr>
            </w:pPr>
          </w:p>
        </w:tc>
      </w:tr>
    </w:tbl>
    <w:p w14:paraId="486A2C2F" w14:textId="77777777" w:rsidR="000F2B4B" w:rsidRDefault="000F2B4B" w:rsidP="000F2B4B">
      <w:pPr>
        <w:spacing w:after="120"/>
        <w:ind w:left="709" w:hanging="284"/>
        <w:rPr>
          <w:rFonts w:ascii="Verdana" w:hAnsi="Verdana"/>
          <w:i/>
          <w:sz w:val="20"/>
          <w:lang w:val="en-GB"/>
        </w:rPr>
      </w:pPr>
    </w:p>
    <w:p w14:paraId="2C2DD1DB" w14:textId="77777777" w:rsidR="0092196C" w:rsidRDefault="0092196C" w:rsidP="000F2B4B">
      <w:pPr>
        <w:spacing w:after="120"/>
        <w:ind w:left="709" w:hanging="284"/>
        <w:rPr>
          <w:rFonts w:ascii="Verdana" w:hAnsi="Verdana"/>
          <w:sz w:val="20"/>
          <w:lang w:val="en-GB"/>
        </w:rPr>
      </w:pPr>
    </w:p>
    <w:p w14:paraId="74D87CAC" w14:textId="77777777" w:rsidR="0092196C" w:rsidRDefault="0092196C" w:rsidP="000F2B4B">
      <w:pPr>
        <w:spacing w:after="120"/>
        <w:ind w:left="709" w:hanging="284"/>
        <w:rPr>
          <w:rFonts w:ascii="Verdana" w:hAnsi="Verdana"/>
          <w:sz w:val="20"/>
          <w:lang w:val="en-GB"/>
        </w:rPr>
      </w:pPr>
    </w:p>
    <w:p w14:paraId="3033C294" w14:textId="77777777" w:rsidR="0092196C" w:rsidRDefault="0092196C" w:rsidP="000F2B4B">
      <w:pPr>
        <w:spacing w:after="120"/>
        <w:ind w:left="709" w:hanging="284"/>
        <w:rPr>
          <w:rFonts w:ascii="Verdana" w:hAnsi="Verdana"/>
          <w:sz w:val="20"/>
          <w:lang w:val="en-GB"/>
        </w:rPr>
      </w:pPr>
    </w:p>
    <w:p w14:paraId="4CBC776A" w14:textId="77777777" w:rsidR="0092196C" w:rsidRDefault="0092196C" w:rsidP="000F2B4B">
      <w:pPr>
        <w:spacing w:after="120"/>
        <w:ind w:left="709" w:hanging="284"/>
        <w:rPr>
          <w:rFonts w:ascii="Verdana" w:hAnsi="Verdana"/>
          <w:sz w:val="20"/>
          <w:lang w:val="en-GB"/>
        </w:rPr>
      </w:pPr>
    </w:p>
    <w:p w14:paraId="753DFA91" w14:textId="77777777" w:rsidR="0092196C" w:rsidRDefault="0092196C" w:rsidP="000F2B4B">
      <w:pPr>
        <w:spacing w:after="120"/>
        <w:ind w:left="709" w:hanging="284"/>
        <w:rPr>
          <w:rFonts w:ascii="Verdana" w:hAnsi="Verdana"/>
          <w:sz w:val="20"/>
          <w:lang w:val="en-GB"/>
        </w:rPr>
      </w:pPr>
    </w:p>
    <w:p w14:paraId="65C27D71"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A56C4DC" w14:textId="77777777" w:rsidTr="007B3181">
        <w:tc>
          <w:tcPr>
            <w:tcW w:w="2962" w:type="dxa"/>
            <w:shd w:val="clear" w:color="auto" w:fill="003399"/>
          </w:tcPr>
          <w:p w14:paraId="7153402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1CFF0E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415AA41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4D56DB9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18329DF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68E23D4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039D1C78" w14:textId="77777777" w:rsidTr="007B3181">
        <w:tc>
          <w:tcPr>
            <w:tcW w:w="2962" w:type="dxa"/>
            <w:shd w:val="clear" w:color="auto" w:fill="auto"/>
          </w:tcPr>
          <w:p w14:paraId="7DCAF87F" w14:textId="3203A320" w:rsidR="000F2B4B" w:rsidRPr="00944070" w:rsidRDefault="004A4373" w:rsidP="007B3181">
            <w:pPr>
              <w:rPr>
                <w:rFonts w:ascii="Verdana" w:hAnsi="Verdana"/>
                <w:sz w:val="20"/>
                <w:lang w:val="en-GB"/>
              </w:rPr>
            </w:pPr>
            <w:r>
              <w:rPr>
                <w:rFonts w:ascii="Verdana" w:hAnsi="Verdana"/>
                <w:sz w:val="18"/>
                <w:szCs w:val="18"/>
                <w:lang w:val="de-DE"/>
              </w:rPr>
              <w:t>TR ANTALYA01</w:t>
            </w:r>
          </w:p>
        </w:tc>
        <w:tc>
          <w:tcPr>
            <w:tcW w:w="2894" w:type="dxa"/>
            <w:shd w:val="clear" w:color="auto" w:fill="auto"/>
          </w:tcPr>
          <w:p w14:paraId="6EAC1266" w14:textId="3FC7BC57" w:rsidR="000F2B4B" w:rsidRPr="00944070" w:rsidRDefault="003463C9" w:rsidP="007B3181">
            <w:pPr>
              <w:rPr>
                <w:rFonts w:ascii="Verdana" w:hAnsi="Verdana"/>
                <w:sz w:val="20"/>
                <w:lang w:val="en-GB"/>
              </w:rPr>
            </w:pPr>
            <w:r>
              <w:rPr>
                <w:rFonts w:ascii="Verdana" w:hAnsi="Verdana"/>
                <w:sz w:val="20"/>
                <w:lang w:val="en-GB"/>
              </w:rPr>
              <w:t>30</w:t>
            </w:r>
            <w:r w:rsidRPr="003463C9">
              <w:rPr>
                <w:rFonts w:ascii="Verdana" w:hAnsi="Verdana"/>
                <w:sz w:val="20"/>
                <w:vertAlign w:val="superscript"/>
                <w:lang w:val="en-GB"/>
              </w:rPr>
              <w:t>th</w:t>
            </w:r>
            <w:r>
              <w:rPr>
                <w:rFonts w:ascii="Verdana" w:hAnsi="Verdana"/>
                <w:sz w:val="20"/>
                <w:lang w:val="en-GB"/>
              </w:rPr>
              <w:t xml:space="preserve"> of August</w:t>
            </w:r>
          </w:p>
        </w:tc>
        <w:tc>
          <w:tcPr>
            <w:tcW w:w="2977" w:type="dxa"/>
            <w:shd w:val="clear" w:color="auto" w:fill="auto"/>
          </w:tcPr>
          <w:p w14:paraId="5A4AD368" w14:textId="409BCD61" w:rsidR="000F2B4B" w:rsidRPr="00944070" w:rsidRDefault="003463C9" w:rsidP="007B3181">
            <w:pPr>
              <w:rPr>
                <w:rFonts w:ascii="Verdana" w:hAnsi="Verdana"/>
                <w:sz w:val="20"/>
                <w:lang w:val="en-GB"/>
              </w:rPr>
            </w:pPr>
            <w:r>
              <w:rPr>
                <w:rFonts w:ascii="Verdana" w:hAnsi="Verdana"/>
                <w:sz w:val="20"/>
                <w:lang w:val="en-GB"/>
              </w:rPr>
              <w:t>30</w:t>
            </w:r>
            <w:r w:rsidRPr="003463C9">
              <w:rPr>
                <w:rFonts w:ascii="Verdana" w:hAnsi="Verdana"/>
                <w:sz w:val="20"/>
                <w:vertAlign w:val="superscript"/>
                <w:lang w:val="en-GB"/>
              </w:rPr>
              <w:t>th</w:t>
            </w:r>
            <w:r>
              <w:rPr>
                <w:rFonts w:ascii="Verdana" w:hAnsi="Verdana"/>
                <w:sz w:val="20"/>
                <w:lang w:val="en-GB"/>
              </w:rPr>
              <w:t xml:space="preserve"> of December</w:t>
            </w:r>
          </w:p>
        </w:tc>
      </w:tr>
      <w:tr w:rsidR="000F2B4B" w:rsidRPr="00944070" w14:paraId="580F5E49" w14:textId="77777777" w:rsidTr="007B3181">
        <w:tc>
          <w:tcPr>
            <w:tcW w:w="2962" w:type="dxa"/>
            <w:shd w:val="clear" w:color="auto" w:fill="auto"/>
          </w:tcPr>
          <w:p w14:paraId="3D59D959" w14:textId="77777777" w:rsidR="000F2B4B" w:rsidRPr="00944070" w:rsidRDefault="000F2B4B" w:rsidP="007B3181">
            <w:pPr>
              <w:rPr>
                <w:rFonts w:ascii="Verdana" w:hAnsi="Verdana"/>
                <w:sz w:val="20"/>
                <w:lang w:val="en-GB"/>
              </w:rPr>
            </w:pPr>
          </w:p>
        </w:tc>
        <w:tc>
          <w:tcPr>
            <w:tcW w:w="2894" w:type="dxa"/>
            <w:shd w:val="clear" w:color="auto" w:fill="auto"/>
          </w:tcPr>
          <w:p w14:paraId="3AF3F630" w14:textId="77777777" w:rsidR="000F2B4B" w:rsidRPr="00944070" w:rsidRDefault="000F2B4B" w:rsidP="007B3181">
            <w:pPr>
              <w:rPr>
                <w:rFonts w:ascii="Verdana" w:hAnsi="Verdana"/>
                <w:sz w:val="20"/>
                <w:lang w:val="en-GB"/>
              </w:rPr>
            </w:pPr>
          </w:p>
        </w:tc>
        <w:tc>
          <w:tcPr>
            <w:tcW w:w="2977" w:type="dxa"/>
            <w:shd w:val="clear" w:color="auto" w:fill="auto"/>
          </w:tcPr>
          <w:p w14:paraId="3C385486" w14:textId="77777777" w:rsidR="000F2B4B" w:rsidRPr="00944070" w:rsidRDefault="000F2B4B" w:rsidP="007B3181">
            <w:pPr>
              <w:rPr>
                <w:rFonts w:ascii="Verdana" w:hAnsi="Verdana"/>
                <w:sz w:val="20"/>
                <w:lang w:val="en-GB"/>
              </w:rPr>
            </w:pPr>
          </w:p>
        </w:tc>
      </w:tr>
    </w:tbl>
    <w:p w14:paraId="60A10CE8" w14:textId="77777777" w:rsidR="0092196C" w:rsidRDefault="0092196C" w:rsidP="000F2B4B">
      <w:pPr>
        <w:spacing w:before="120" w:after="360"/>
        <w:ind w:left="425"/>
        <w:rPr>
          <w:rFonts w:ascii="Verdana" w:hAnsi="Verdana"/>
          <w:i/>
          <w:sz w:val="20"/>
          <w:lang w:val="en-GB"/>
        </w:rPr>
      </w:pPr>
    </w:p>
    <w:p w14:paraId="1D78F9D3"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296D904" w14:textId="77777777" w:rsidTr="007B3181">
        <w:tc>
          <w:tcPr>
            <w:tcW w:w="2962" w:type="dxa"/>
            <w:shd w:val="clear" w:color="auto" w:fill="003399"/>
          </w:tcPr>
          <w:p w14:paraId="4514C97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9812AA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7B4E1564"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7D979D87"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14:paraId="3C833C27"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1A7849B" w14:textId="77777777" w:rsidR="000F2B4B" w:rsidRPr="00944070" w:rsidRDefault="000F2B4B" w:rsidP="007B3181">
            <w:pPr>
              <w:jc w:val="center"/>
              <w:rPr>
                <w:rFonts w:ascii="Verdana" w:hAnsi="Verdana"/>
                <w:b/>
                <w:bCs/>
                <w:color w:val="FFFFFF"/>
                <w:sz w:val="20"/>
                <w:lang w:val="en-GB"/>
              </w:rPr>
            </w:pPr>
          </w:p>
        </w:tc>
      </w:tr>
      <w:tr w:rsidR="000F2B4B" w:rsidRPr="00944070" w14:paraId="407814A0" w14:textId="77777777" w:rsidTr="007B3181">
        <w:tc>
          <w:tcPr>
            <w:tcW w:w="2962" w:type="dxa"/>
            <w:shd w:val="clear" w:color="auto" w:fill="auto"/>
          </w:tcPr>
          <w:p w14:paraId="50105CD2" w14:textId="4A0C0CEF" w:rsidR="000F2B4B" w:rsidRPr="00944070" w:rsidRDefault="004A4373" w:rsidP="007B3181">
            <w:pPr>
              <w:rPr>
                <w:rFonts w:ascii="Verdana" w:hAnsi="Verdana"/>
                <w:sz w:val="20"/>
                <w:lang w:val="en-GB"/>
              </w:rPr>
            </w:pPr>
            <w:r>
              <w:rPr>
                <w:rFonts w:ascii="Verdana" w:hAnsi="Verdana"/>
                <w:sz w:val="18"/>
                <w:szCs w:val="18"/>
                <w:lang w:val="de-DE"/>
              </w:rPr>
              <w:t>TR ANTALYA01</w:t>
            </w:r>
          </w:p>
        </w:tc>
        <w:tc>
          <w:tcPr>
            <w:tcW w:w="2894" w:type="dxa"/>
            <w:shd w:val="clear" w:color="auto" w:fill="auto"/>
          </w:tcPr>
          <w:p w14:paraId="4C2CADB0" w14:textId="77777777" w:rsidR="003463C9" w:rsidRDefault="00A71C4F" w:rsidP="003463C9">
            <w:pPr>
              <w:spacing w:after="0"/>
            </w:pPr>
            <w:hyperlink r:id="rId19" w:history="1">
              <w:r w:rsidR="003463C9" w:rsidRPr="000B7C67">
                <w:rPr>
                  <w:rStyle w:val="Kpr"/>
                </w:rPr>
                <w:t>incoming@akdeniz.edu.tr</w:t>
              </w:r>
            </w:hyperlink>
          </w:p>
          <w:p w14:paraId="1EC5D37C" w14:textId="14C88413" w:rsidR="000F2B4B" w:rsidRPr="00944070" w:rsidRDefault="003463C9" w:rsidP="003463C9">
            <w:pPr>
              <w:rPr>
                <w:rFonts w:ascii="Verdana" w:hAnsi="Verdana"/>
                <w:sz w:val="20"/>
                <w:lang w:val="en-GB"/>
              </w:rPr>
            </w:pPr>
            <w:r>
              <w:rPr>
                <w:rFonts w:ascii="Verdana" w:hAnsi="Verdana" w:cs="Helvetica"/>
                <w:color w:val="000000"/>
                <w:sz w:val="16"/>
                <w:szCs w:val="16"/>
              </w:rPr>
              <w:t xml:space="preserve">+90 242 310 </w:t>
            </w:r>
            <w:r w:rsidR="00F47341">
              <w:rPr>
                <w:rFonts w:ascii="Verdana" w:hAnsi="Verdana" w:cs="Helvetica"/>
                <w:color w:val="000000"/>
                <w:sz w:val="16"/>
                <w:szCs w:val="16"/>
              </w:rPr>
              <w:t>21 39</w:t>
            </w:r>
          </w:p>
        </w:tc>
        <w:tc>
          <w:tcPr>
            <w:tcW w:w="2977" w:type="dxa"/>
            <w:shd w:val="clear" w:color="auto" w:fill="auto"/>
          </w:tcPr>
          <w:p w14:paraId="264F04CE" w14:textId="41A3FC31" w:rsidR="000F2B4B" w:rsidRPr="00944070" w:rsidRDefault="003463C9" w:rsidP="007B3181">
            <w:pPr>
              <w:rPr>
                <w:rFonts w:ascii="Verdana" w:hAnsi="Verdana"/>
                <w:sz w:val="20"/>
                <w:lang w:val="en-GB"/>
              </w:rPr>
            </w:pPr>
            <w:r w:rsidRPr="003463C9">
              <w:rPr>
                <w:rFonts w:ascii="Verdana" w:hAnsi="Verdana"/>
                <w:sz w:val="20"/>
                <w:lang w:val="en-GB"/>
              </w:rPr>
              <w:t>http://iro.akdeniz.edu.tr/</w:t>
            </w:r>
          </w:p>
        </w:tc>
      </w:tr>
      <w:tr w:rsidR="000F2B4B" w:rsidRPr="00944070" w14:paraId="70DC557C" w14:textId="77777777" w:rsidTr="007B3181">
        <w:tc>
          <w:tcPr>
            <w:tcW w:w="2962" w:type="dxa"/>
            <w:shd w:val="clear" w:color="auto" w:fill="auto"/>
          </w:tcPr>
          <w:p w14:paraId="59BC0408" w14:textId="77777777" w:rsidR="000F2B4B" w:rsidRPr="00944070" w:rsidRDefault="000F2B4B" w:rsidP="007B3181">
            <w:pPr>
              <w:rPr>
                <w:rFonts w:ascii="Verdana" w:hAnsi="Verdana"/>
                <w:sz w:val="20"/>
                <w:lang w:val="en-GB"/>
              </w:rPr>
            </w:pPr>
          </w:p>
        </w:tc>
        <w:tc>
          <w:tcPr>
            <w:tcW w:w="2894" w:type="dxa"/>
            <w:shd w:val="clear" w:color="auto" w:fill="auto"/>
          </w:tcPr>
          <w:p w14:paraId="1CF392CE" w14:textId="77777777" w:rsidR="000F2B4B" w:rsidRPr="00944070" w:rsidRDefault="000F2B4B" w:rsidP="007B3181">
            <w:pPr>
              <w:rPr>
                <w:rFonts w:ascii="Verdana" w:hAnsi="Verdana"/>
                <w:sz w:val="20"/>
                <w:lang w:val="en-GB"/>
              </w:rPr>
            </w:pPr>
          </w:p>
        </w:tc>
        <w:tc>
          <w:tcPr>
            <w:tcW w:w="2977" w:type="dxa"/>
            <w:shd w:val="clear" w:color="auto" w:fill="auto"/>
          </w:tcPr>
          <w:p w14:paraId="4753B1E4" w14:textId="77777777" w:rsidR="000F2B4B" w:rsidRPr="00944070" w:rsidRDefault="000F2B4B" w:rsidP="007B3181">
            <w:pPr>
              <w:rPr>
                <w:rFonts w:ascii="Verdana" w:hAnsi="Verdana"/>
                <w:sz w:val="20"/>
                <w:lang w:val="en-GB"/>
              </w:rPr>
            </w:pPr>
          </w:p>
        </w:tc>
      </w:tr>
    </w:tbl>
    <w:p w14:paraId="4FC87832" w14:textId="77777777" w:rsidR="000F2B4B" w:rsidRDefault="000F2B4B" w:rsidP="000F2B4B">
      <w:pPr>
        <w:spacing w:before="120" w:after="360"/>
        <w:ind w:left="425"/>
        <w:rPr>
          <w:rFonts w:ascii="Verdana" w:hAnsi="Verdana"/>
          <w:i/>
          <w:sz w:val="20"/>
          <w:lang w:val="en-GB"/>
        </w:rPr>
      </w:pPr>
    </w:p>
    <w:p w14:paraId="58B803A2"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3177E82" w14:textId="77777777" w:rsidTr="007B3181">
        <w:tc>
          <w:tcPr>
            <w:tcW w:w="1646" w:type="dxa"/>
            <w:shd w:val="clear" w:color="auto" w:fill="003399"/>
          </w:tcPr>
          <w:p w14:paraId="2670462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C401A03"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0232C8C0"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714C1130"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0E3C5B6C"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3C8C07E4" w14:textId="77777777" w:rsidR="000F2B4B" w:rsidRPr="00944070" w:rsidRDefault="000F2B4B" w:rsidP="007B3181">
            <w:pPr>
              <w:jc w:val="center"/>
              <w:rPr>
                <w:rFonts w:ascii="Verdana" w:hAnsi="Verdana"/>
                <w:b/>
                <w:bCs/>
                <w:color w:val="FFFFFF"/>
                <w:sz w:val="20"/>
                <w:lang w:val="en-GB"/>
              </w:rPr>
            </w:pPr>
          </w:p>
        </w:tc>
      </w:tr>
      <w:tr w:rsidR="000F2B4B" w:rsidRPr="00944070" w14:paraId="535AAAB8" w14:textId="77777777" w:rsidTr="007B3181">
        <w:tc>
          <w:tcPr>
            <w:tcW w:w="1646" w:type="dxa"/>
          </w:tcPr>
          <w:p w14:paraId="175D2269" w14:textId="781DEF4D" w:rsidR="000F2B4B" w:rsidRDefault="00F47341" w:rsidP="007B3181">
            <w:pPr>
              <w:rPr>
                <w:rFonts w:ascii="Verdana" w:hAnsi="Verdana"/>
                <w:sz w:val="20"/>
                <w:lang w:val="en-GB"/>
              </w:rPr>
            </w:pPr>
            <w:r>
              <w:rPr>
                <w:rFonts w:ascii="Verdana" w:hAnsi="Verdana"/>
                <w:sz w:val="18"/>
                <w:szCs w:val="18"/>
                <w:lang w:val="de-DE"/>
              </w:rPr>
              <w:lastRenderedPageBreak/>
              <w:t>TR ANTALYA01</w:t>
            </w:r>
          </w:p>
        </w:tc>
        <w:tc>
          <w:tcPr>
            <w:tcW w:w="2187" w:type="dxa"/>
            <w:shd w:val="clear" w:color="auto" w:fill="auto"/>
          </w:tcPr>
          <w:p w14:paraId="6AFDE02C"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0BA48E83" w14:textId="00029925" w:rsidR="00450D84" w:rsidRDefault="00450D84" w:rsidP="007B3181">
            <w:pPr>
              <w:rPr>
                <w:rFonts w:ascii="Verdana" w:hAnsi="Verdana"/>
                <w:sz w:val="20"/>
                <w:lang w:val="en-GB"/>
              </w:rPr>
            </w:pPr>
            <w:r>
              <w:rPr>
                <w:rFonts w:ascii="Verdana" w:hAnsi="Verdana"/>
                <w:sz w:val="20"/>
                <w:lang w:val="en-GB"/>
              </w:rPr>
              <w:t>Learning Agreement</w:t>
            </w:r>
          </w:p>
          <w:p w14:paraId="665DBEE0" w14:textId="2081455B" w:rsidR="000F2B4B" w:rsidRDefault="000F2B4B" w:rsidP="007B3181">
            <w:pPr>
              <w:rPr>
                <w:rFonts w:ascii="Verdana" w:hAnsi="Verdana"/>
                <w:sz w:val="20"/>
                <w:lang w:val="en-GB"/>
              </w:rPr>
            </w:pPr>
            <w:r>
              <w:rPr>
                <w:rFonts w:ascii="Verdana" w:hAnsi="Verdana"/>
                <w:sz w:val="20"/>
                <w:lang w:val="en-GB"/>
              </w:rPr>
              <w:t>CV</w:t>
            </w:r>
            <w:r w:rsidR="00450D84">
              <w:rPr>
                <w:rFonts w:ascii="Verdana" w:hAnsi="Verdana"/>
                <w:sz w:val="20"/>
                <w:lang w:val="en-GB"/>
              </w:rPr>
              <w:t xml:space="preserve"> </w:t>
            </w:r>
          </w:p>
          <w:p w14:paraId="3570909C"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3A688677"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56FB5C3F"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040EAEA3"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424E5D36" w14:textId="77777777" w:rsidR="000F2B4B" w:rsidRPr="00944070" w:rsidRDefault="000F2B4B" w:rsidP="007B3181">
            <w:pPr>
              <w:rPr>
                <w:rFonts w:ascii="Verdana" w:hAnsi="Verdana"/>
                <w:sz w:val="20"/>
                <w:lang w:val="en-GB"/>
              </w:rPr>
            </w:pPr>
          </w:p>
        </w:tc>
      </w:tr>
      <w:tr w:rsidR="000F2B4B" w:rsidRPr="00944070" w14:paraId="35EB9CF8" w14:textId="77777777" w:rsidTr="007B3181">
        <w:tc>
          <w:tcPr>
            <w:tcW w:w="1646" w:type="dxa"/>
          </w:tcPr>
          <w:p w14:paraId="58544755" w14:textId="1D75C143" w:rsidR="000F2B4B" w:rsidRDefault="000F2B4B" w:rsidP="007B3181">
            <w:pPr>
              <w:rPr>
                <w:rFonts w:ascii="Verdana" w:hAnsi="Verdana"/>
                <w:sz w:val="20"/>
                <w:lang w:val="en-GB"/>
              </w:rPr>
            </w:pPr>
          </w:p>
        </w:tc>
        <w:tc>
          <w:tcPr>
            <w:tcW w:w="2187" w:type="dxa"/>
            <w:shd w:val="clear" w:color="auto" w:fill="auto"/>
          </w:tcPr>
          <w:p w14:paraId="344176B3" w14:textId="77777777" w:rsidR="000F2B4B" w:rsidRPr="00944070" w:rsidRDefault="000F2B4B" w:rsidP="007B3181">
            <w:pPr>
              <w:rPr>
                <w:rFonts w:ascii="Verdana" w:hAnsi="Verdana"/>
                <w:sz w:val="20"/>
                <w:lang w:val="en-GB"/>
              </w:rPr>
            </w:pPr>
          </w:p>
        </w:tc>
        <w:tc>
          <w:tcPr>
            <w:tcW w:w="2706" w:type="dxa"/>
          </w:tcPr>
          <w:p w14:paraId="4E737D4E" w14:textId="77777777" w:rsidR="000F2B4B" w:rsidRPr="00944070" w:rsidRDefault="000F2B4B" w:rsidP="007B3181">
            <w:pPr>
              <w:rPr>
                <w:rFonts w:ascii="Verdana" w:hAnsi="Verdana"/>
                <w:sz w:val="20"/>
                <w:lang w:val="en-GB"/>
              </w:rPr>
            </w:pPr>
          </w:p>
        </w:tc>
        <w:tc>
          <w:tcPr>
            <w:tcW w:w="2410" w:type="dxa"/>
            <w:shd w:val="clear" w:color="auto" w:fill="auto"/>
          </w:tcPr>
          <w:p w14:paraId="3F9AEFBB" w14:textId="77777777" w:rsidR="000F2B4B" w:rsidRPr="00944070" w:rsidRDefault="000F2B4B" w:rsidP="007B3181">
            <w:pPr>
              <w:rPr>
                <w:rFonts w:ascii="Verdana" w:hAnsi="Verdana"/>
                <w:sz w:val="20"/>
                <w:lang w:val="en-GB"/>
              </w:rPr>
            </w:pPr>
          </w:p>
        </w:tc>
      </w:tr>
    </w:tbl>
    <w:p w14:paraId="2AF1AD3D" w14:textId="77777777" w:rsidR="000F2B4B" w:rsidRDefault="000F2B4B" w:rsidP="000F2B4B">
      <w:pPr>
        <w:spacing w:after="120"/>
        <w:rPr>
          <w:rFonts w:ascii="Verdana" w:hAnsi="Verdana"/>
          <w:i/>
          <w:sz w:val="20"/>
        </w:rPr>
      </w:pPr>
    </w:p>
    <w:p w14:paraId="148FBA28"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68E53E76" w14:textId="77777777" w:rsidR="000F2B4B" w:rsidRDefault="000F2B4B" w:rsidP="000F2B4B">
      <w:pPr>
        <w:spacing w:after="120"/>
        <w:ind w:left="709" w:hanging="284"/>
        <w:jc w:val="both"/>
        <w:rPr>
          <w:rFonts w:ascii="Verdana" w:hAnsi="Verdana"/>
          <w:i/>
          <w:sz w:val="20"/>
          <w:lang w:val="en-GB"/>
        </w:rPr>
      </w:pPr>
    </w:p>
    <w:p w14:paraId="3D9A1BF8"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5C2FD089" w14:textId="77777777" w:rsidR="000F2B4B" w:rsidRPr="00DC6EF1" w:rsidRDefault="000F2B4B" w:rsidP="000F2B4B">
      <w:pPr>
        <w:pStyle w:val="ListeParagraf"/>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315FF0A3" w14:textId="77777777" w:rsidR="000F2B4B" w:rsidRDefault="000F2B4B" w:rsidP="000F2B4B">
      <w:pPr>
        <w:pStyle w:val="ListeParagraf"/>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41F68BD1" w14:textId="77777777" w:rsidTr="00F338A1">
        <w:tc>
          <w:tcPr>
            <w:tcW w:w="1837" w:type="dxa"/>
            <w:shd w:val="clear" w:color="auto" w:fill="003399"/>
          </w:tcPr>
          <w:p w14:paraId="489F610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55A0BC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0A82C10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5533634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2F73CCA5"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087E9E7A"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7C925B3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5C1AC2A"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5B2DFEDD" w14:textId="77777777" w:rsidTr="00F338A1">
        <w:tc>
          <w:tcPr>
            <w:tcW w:w="1837" w:type="dxa"/>
            <w:shd w:val="clear" w:color="auto" w:fill="auto"/>
          </w:tcPr>
          <w:p w14:paraId="2A5EB27C" w14:textId="7A6644DE" w:rsidR="000F2B4B" w:rsidRPr="00944070" w:rsidRDefault="000F2B4B" w:rsidP="007B3181">
            <w:pPr>
              <w:rPr>
                <w:rFonts w:ascii="Verdana" w:hAnsi="Verdana"/>
                <w:sz w:val="20"/>
                <w:lang w:val="en-GB"/>
              </w:rPr>
            </w:pPr>
            <w:r>
              <w:rPr>
                <w:sz w:val="20"/>
                <w:szCs w:val="20"/>
              </w:rPr>
              <w:t xml:space="preserve"> </w:t>
            </w:r>
            <w:r w:rsidR="00F47341">
              <w:rPr>
                <w:rFonts w:ascii="Verdana" w:hAnsi="Verdana"/>
                <w:sz w:val="18"/>
                <w:szCs w:val="18"/>
                <w:lang w:val="de-DE"/>
              </w:rPr>
              <w:t>TR ANTALYA01</w:t>
            </w:r>
          </w:p>
        </w:tc>
        <w:tc>
          <w:tcPr>
            <w:tcW w:w="2110" w:type="dxa"/>
            <w:shd w:val="clear" w:color="auto" w:fill="auto"/>
          </w:tcPr>
          <w:p w14:paraId="0DF2058F" w14:textId="77777777" w:rsidR="000F2B4B" w:rsidRPr="009963F0" w:rsidRDefault="000F2B4B" w:rsidP="007B3181">
            <w:pPr>
              <w:pStyle w:val="Default"/>
              <w:rPr>
                <w:sz w:val="20"/>
                <w:szCs w:val="20"/>
              </w:rPr>
            </w:pPr>
            <w:r w:rsidRPr="009963F0">
              <w:rPr>
                <w:sz w:val="20"/>
                <w:szCs w:val="20"/>
              </w:rPr>
              <w:t xml:space="preserve">- Reduced mobility </w:t>
            </w:r>
          </w:p>
          <w:p w14:paraId="18CBEF81" w14:textId="77777777" w:rsidR="000F2B4B" w:rsidRPr="009963F0" w:rsidRDefault="000F2B4B" w:rsidP="007B3181">
            <w:pPr>
              <w:pStyle w:val="Default"/>
              <w:rPr>
                <w:sz w:val="20"/>
                <w:szCs w:val="20"/>
              </w:rPr>
            </w:pPr>
            <w:r w:rsidRPr="009963F0">
              <w:rPr>
                <w:sz w:val="20"/>
                <w:szCs w:val="20"/>
              </w:rPr>
              <w:t xml:space="preserve">- Hearing impairments </w:t>
            </w:r>
          </w:p>
          <w:p w14:paraId="62AFF650" w14:textId="77777777" w:rsidR="000F2B4B" w:rsidRPr="009963F0" w:rsidRDefault="000F2B4B" w:rsidP="007B3181">
            <w:pPr>
              <w:pStyle w:val="Default"/>
              <w:rPr>
                <w:sz w:val="20"/>
                <w:szCs w:val="20"/>
              </w:rPr>
            </w:pPr>
            <w:r w:rsidRPr="009963F0">
              <w:rPr>
                <w:sz w:val="20"/>
                <w:szCs w:val="20"/>
              </w:rPr>
              <w:t xml:space="preserve">- Visual impairments </w:t>
            </w:r>
          </w:p>
          <w:p w14:paraId="13893BB9" w14:textId="77777777" w:rsidR="000F2B4B" w:rsidRPr="009963F0" w:rsidRDefault="000F2B4B" w:rsidP="007B3181">
            <w:pPr>
              <w:rPr>
                <w:rFonts w:ascii="Verdana" w:hAnsi="Verdana"/>
                <w:sz w:val="20"/>
                <w:lang w:val="en-GB"/>
              </w:rPr>
            </w:pPr>
            <w:r w:rsidRPr="009963F0">
              <w:rPr>
                <w:sz w:val="20"/>
                <w:szCs w:val="20"/>
              </w:rPr>
              <w:t>- …</w:t>
            </w:r>
          </w:p>
        </w:tc>
        <w:tc>
          <w:tcPr>
            <w:tcW w:w="1780" w:type="dxa"/>
            <w:shd w:val="clear" w:color="auto" w:fill="auto"/>
          </w:tcPr>
          <w:p w14:paraId="12C4E7D3" w14:textId="77777777" w:rsidR="000F2B4B" w:rsidRPr="00944070" w:rsidRDefault="000F2B4B" w:rsidP="007B3181">
            <w:pPr>
              <w:rPr>
                <w:rFonts w:ascii="Verdana" w:hAnsi="Verdana"/>
                <w:sz w:val="20"/>
                <w:lang w:val="en-GB"/>
              </w:rPr>
            </w:pPr>
          </w:p>
        </w:tc>
        <w:tc>
          <w:tcPr>
            <w:tcW w:w="1663" w:type="dxa"/>
          </w:tcPr>
          <w:p w14:paraId="26FE454C" w14:textId="77777777" w:rsidR="000F2B4B" w:rsidRPr="00944070" w:rsidRDefault="000F2B4B" w:rsidP="007B3181">
            <w:pPr>
              <w:rPr>
                <w:rFonts w:ascii="Verdana" w:hAnsi="Verdana"/>
                <w:sz w:val="20"/>
                <w:lang w:val="en-GB"/>
              </w:rPr>
            </w:pPr>
          </w:p>
        </w:tc>
        <w:tc>
          <w:tcPr>
            <w:tcW w:w="1671" w:type="dxa"/>
          </w:tcPr>
          <w:p w14:paraId="03B53E91" w14:textId="77777777" w:rsidR="000F2B4B" w:rsidRPr="00944070" w:rsidRDefault="000F2B4B" w:rsidP="007B3181">
            <w:pPr>
              <w:rPr>
                <w:rFonts w:ascii="Verdana" w:hAnsi="Verdana"/>
                <w:sz w:val="20"/>
                <w:lang w:val="en-GB"/>
              </w:rPr>
            </w:pPr>
          </w:p>
        </w:tc>
      </w:tr>
      <w:tr w:rsidR="000F2B4B" w:rsidRPr="00944070" w14:paraId="168FA5E3" w14:textId="77777777" w:rsidTr="00F338A1">
        <w:tc>
          <w:tcPr>
            <w:tcW w:w="1837" w:type="dxa"/>
            <w:shd w:val="clear" w:color="auto" w:fill="auto"/>
          </w:tcPr>
          <w:p w14:paraId="0E975B59" w14:textId="25FCDEA2" w:rsidR="000F2B4B" w:rsidRPr="00944070" w:rsidRDefault="000F2B4B" w:rsidP="007B3181">
            <w:pPr>
              <w:rPr>
                <w:rFonts w:ascii="Verdana" w:hAnsi="Verdana"/>
                <w:sz w:val="20"/>
                <w:lang w:val="en-GB"/>
              </w:rPr>
            </w:pPr>
          </w:p>
        </w:tc>
        <w:tc>
          <w:tcPr>
            <w:tcW w:w="2110" w:type="dxa"/>
            <w:shd w:val="clear" w:color="auto" w:fill="auto"/>
          </w:tcPr>
          <w:p w14:paraId="5F9830DC" w14:textId="77777777" w:rsidR="000F2B4B" w:rsidRPr="00944070" w:rsidRDefault="000F2B4B" w:rsidP="007B3181">
            <w:pPr>
              <w:rPr>
                <w:rFonts w:ascii="Verdana" w:hAnsi="Verdana"/>
                <w:sz w:val="20"/>
                <w:lang w:val="en-GB"/>
              </w:rPr>
            </w:pPr>
          </w:p>
        </w:tc>
        <w:tc>
          <w:tcPr>
            <w:tcW w:w="1780" w:type="dxa"/>
            <w:shd w:val="clear" w:color="auto" w:fill="auto"/>
          </w:tcPr>
          <w:p w14:paraId="6C97455B" w14:textId="77777777" w:rsidR="000F2B4B" w:rsidRPr="00944070" w:rsidRDefault="000F2B4B" w:rsidP="007B3181">
            <w:pPr>
              <w:rPr>
                <w:rFonts w:ascii="Verdana" w:hAnsi="Verdana"/>
                <w:sz w:val="20"/>
                <w:lang w:val="en-GB"/>
              </w:rPr>
            </w:pPr>
          </w:p>
        </w:tc>
        <w:tc>
          <w:tcPr>
            <w:tcW w:w="1663" w:type="dxa"/>
          </w:tcPr>
          <w:p w14:paraId="024CA14F" w14:textId="77777777" w:rsidR="000F2B4B" w:rsidRPr="00944070" w:rsidRDefault="000F2B4B" w:rsidP="007B3181">
            <w:pPr>
              <w:rPr>
                <w:rFonts w:ascii="Verdana" w:hAnsi="Verdana"/>
                <w:sz w:val="20"/>
                <w:lang w:val="en-GB"/>
              </w:rPr>
            </w:pPr>
          </w:p>
        </w:tc>
        <w:tc>
          <w:tcPr>
            <w:tcW w:w="1671" w:type="dxa"/>
          </w:tcPr>
          <w:p w14:paraId="50D500E1" w14:textId="77777777" w:rsidR="000F2B4B" w:rsidRPr="00944070" w:rsidRDefault="000F2B4B" w:rsidP="007B3181">
            <w:pPr>
              <w:rPr>
                <w:rFonts w:ascii="Verdana" w:hAnsi="Verdana"/>
                <w:sz w:val="20"/>
                <w:lang w:val="en-GB"/>
              </w:rPr>
            </w:pPr>
          </w:p>
        </w:tc>
      </w:tr>
    </w:tbl>
    <w:p w14:paraId="1FDBC065"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0F2B4B" w:rsidRPr="00944070" w14:paraId="2086EB28" w14:textId="77777777" w:rsidTr="00F338A1">
        <w:tc>
          <w:tcPr>
            <w:tcW w:w="1720" w:type="dxa"/>
            <w:shd w:val="clear" w:color="auto" w:fill="003399"/>
          </w:tcPr>
          <w:p w14:paraId="4C70AEB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9EC96E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14:paraId="2464DFC6"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14:paraId="4CE984F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14:paraId="359E25D6"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0F1E4821"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17C1D51C"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021952B7"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7EB8304D" w14:textId="77777777" w:rsidTr="00F338A1">
        <w:tc>
          <w:tcPr>
            <w:tcW w:w="1720" w:type="dxa"/>
            <w:shd w:val="clear" w:color="auto" w:fill="auto"/>
          </w:tcPr>
          <w:p w14:paraId="72F82B9B" w14:textId="7363AE53" w:rsidR="000F2B4B" w:rsidRPr="00944070" w:rsidRDefault="00F47341" w:rsidP="007B3181">
            <w:pPr>
              <w:rPr>
                <w:rFonts w:ascii="Verdana" w:hAnsi="Verdana"/>
                <w:sz w:val="20"/>
                <w:lang w:val="en-GB"/>
              </w:rPr>
            </w:pPr>
            <w:r>
              <w:rPr>
                <w:rFonts w:ascii="Verdana" w:hAnsi="Verdana"/>
                <w:sz w:val="18"/>
                <w:szCs w:val="18"/>
                <w:lang w:val="de-DE"/>
              </w:rPr>
              <w:t>TR ANTALYA01</w:t>
            </w:r>
          </w:p>
        </w:tc>
        <w:tc>
          <w:tcPr>
            <w:tcW w:w="2126" w:type="dxa"/>
            <w:shd w:val="clear" w:color="auto" w:fill="auto"/>
          </w:tcPr>
          <w:p w14:paraId="35ADD47E" w14:textId="77777777" w:rsidR="000F2B4B" w:rsidRDefault="000F2B4B" w:rsidP="007B3181">
            <w:pPr>
              <w:pStyle w:val="Default"/>
              <w:rPr>
                <w:sz w:val="20"/>
                <w:szCs w:val="20"/>
              </w:rPr>
            </w:pPr>
            <w:r>
              <w:rPr>
                <w:sz w:val="20"/>
                <w:szCs w:val="20"/>
              </w:rPr>
              <w:t xml:space="preserve">- Reduced mobility </w:t>
            </w:r>
          </w:p>
          <w:p w14:paraId="68BDB0ED" w14:textId="77777777" w:rsidR="000F2B4B" w:rsidRDefault="000F2B4B" w:rsidP="007B3181">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5039550E" w14:textId="77777777" w:rsidR="000F2B4B" w:rsidRDefault="000F2B4B" w:rsidP="007B3181">
            <w:pPr>
              <w:pStyle w:val="Default"/>
              <w:rPr>
                <w:sz w:val="20"/>
                <w:szCs w:val="20"/>
              </w:rPr>
            </w:pPr>
            <w:r>
              <w:rPr>
                <w:sz w:val="20"/>
                <w:szCs w:val="20"/>
              </w:rPr>
              <w:t xml:space="preserve">- Visual impairments </w:t>
            </w:r>
          </w:p>
          <w:p w14:paraId="4280D593" w14:textId="77777777" w:rsidR="000F2B4B" w:rsidRPr="00944070" w:rsidRDefault="000F2B4B" w:rsidP="007B3181">
            <w:pPr>
              <w:rPr>
                <w:rFonts w:ascii="Verdana" w:hAnsi="Verdana"/>
                <w:sz w:val="20"/>
                <w:lang w:val="en-GB"/>
              </w:rPr>
            </w:pPr>
            <w:r>
              <w:rPr>
                <w:sz w:val="20"/>
                <w:szCs w:val="20"/>
              </w:rPr>
              <w:t>- …</w:t>
            </w:r>
          </w:p>
        </w:tc>
        <w:tc>
          <w:tcPr>
            <w:tcW w:w="1843" w:type="dxa"/>
            <w:shd w:val="clear" w:color="auto" w:fill="auto"/>
          </w:tcPr>
          <w:p w14:paraId="638E39EC" w14:textId="77777777" w:rsidR="000F2B4B" w:rsidRPr="00944070" w:rsidRDefault="000F2B4B" w:rsidP="007B3181">
            <w:pPr>
              <w:rPr>
                <w:rFonts w:ascii="Verdana" w:hAnsi="Verdana"/>
                <w:sz w:val="20"/>
                <w:lang w:val="en-GB"/>
              </w:rPr>
            </w:pPr>
          </w:p>
        </w:tc>
        <w:tc>
          <w:tcPr>
            <w:tcW w:w="1701" w:type="dxa"/>
          </w:tcPr>
          <w:p w14:paraId="6251048C" w14:textId="77777777" w:rsidR="000F2B4B" w:rsidRPr="00944070" w:rsidRDefault="000F2B4B" w:rsidP="007B3181">
            <w:pPr>
              <w:rPr>
                <w:rFonts w:ascii="Verdana" w:hAnsi="Verdana"/>
                <w:sz w:val="20"/>
                <w:lang w:val="en-GB"/>
              </w:rPr>
            </w:pPr>
          </w:p>
        </w:tc>
        <w:tc>
          <w:tcPr>
            <w:tcW w:w="1671" w:type="dxa"/>
          </w:tcPr>
          <w:p w14:paraId="59286BB0" w14:textId="77777777" w:rsidR="000F2B4B" w:rsidRPr="00944070" w:rsidRDefault="000F2B4B" w:rsidP="007B3181">
            <w:pPr>
              <w:rPr>
                <w:rFonts w:ascii="Verdana" w:hAnsi="Verdana"/>
                <w:sz w:val="20"/>
                <w:lang w:val="en-GB"/>
              </w:rPr>
            </w:pPr>
          </w:p>
        </w:tc>
      </w:tr>
      <w:tr w:rsidR="000F2B4B" w:rsidRPr="00944070" w14:paraId="0E17E433" w14:textId="77777777" w:rsidTr="00F338A1">
        <w:tc>
          <w:tcPr>
            <w:tcW w:w="1720" w:type="dxa"/>
            <w:shd w:val="clear" w:color="auto" w:fill="auto"/>
          </w:tcPr>
          <w:p w14:paraId="7B21F35A" w14:textId="70F5B6E1" w:rsidR="000F2B4B" w:rsidRPr="00944070" w:rsidRDefault="000F2B4B" w:rsidP="007B3181">
            <w:pPr>
              <w:rPr>
                <w:rFonts w:ascii="Verdana" w:hAnsi="Verdana"/>
                <w:sz w:val="20"/>
                <w:lang w:val="en-GB"/>
              </w:rPr>
            </w:pPr>
          </w:p>
        </w:tc>
        <w:tc>
          <w:tcPr>
            <w:tcW w:w="2126" w:type="dxa"/>
            <w:shd w:val="clear" w:color="auto" w:fill="auto"/>
          </w:tcPr>
          <w:p w14:paraId="6081CDC9" w14:textId="77777777" w:rsidR="000F2B4B" w:rsidRPr="00944070" w:rsidRDefault="000F2B4B" w:rsidP="007B3181">
            <w:pPr>
              <w:rPr>
                <w:rFonts w:ascii="Verdana" w:hAnsi="Verdana"/>
                <w:sz w:val="20"/>
                <w:lang w:val="en-GB"/>
              </w:rPr>
            </w:pPr>
          </w:p>
        </w:tc>
        <w:tc>
          <w:tcPr>
            <w:tcW w:w="1843" w:type="dxa"/>
            <w:shd w:val="clear" w:color="auto" w:fill="auto"/>
          </w:tcPr>
          <w:p w14:paraId="6EC08F3A" w14:textId="77777777" w:rsidR="000F2B4B" w:rsidRPr="00944070" w:rsidRDefault="000F2B4B" w:rsidP="007B3181">
            <w:pPr>
              <w:rPr>
                <w:rFonts w:ascii="Verdana" w:hAnsi="Verdana"/>
                <w:sz w:val="20"/>
                <w:lang w:val="en-GB"/>
              </w:rPr>
            </w:pPr>
          </w:p>
        </w:tc>
        <w:tc>
          <w:tcPr>
            <w:tcW w:w="1701" w:type="dxa"/>
          </w:tcPr>
          <w:p w14:paraId="6C43A3E5" w14:textId="77777777" w:rsidR="000F2B4B" w:rsidRPr="00944070" w:rsidRDefault="000F2B4B" w:rsidP="007B3181">
            <w:pPr>
              <w:rPr>
                <w:rFonts w:ascii="Verdana" w:hAnsi="Verdana"/>
                <w:sz w:val="20"/>
                <w:lang w:val="en-GB"/>
              </w:rPr>
            </w:pPr>
          </w:p>
        </w:tc>
        <w:tc>
          <w:tcPr>
            <w:tcW w:w="1671" w:type="dxa"/>
          </w:tcPr>
          <w:p w14:paraId="79F383E5" w14:textId="77777777" w:rsidR="000F2B4B" w:rsidRPr="00944070" w:rsidRDefault="000F2B4B" w:rsidP="007B3181">
            <w:pPr>
              <w:rPr>
                <w:rFonts w:ascii="Verdana" w:hAnsi="Verdana"/>
                <w:sz w:val="20"/>
                <w:lang w:val="en-GB"/>
              </w:rPr>
            </w:pPr>
          </w:p>
        </w:tc>
      </w:tr>
    </w:tbl>
    <w:p w14:paraId="459A43AE"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14:paraId="4A234B2B"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14:paraId="47078C1C" w14:textId="77777777" w:rsidR="000F2B4B" w:rsidRPr="00E46AF7"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0796DFB3" w14:textId="77777777" w:rsidR="000F2B4B" w:rsidRPr="00E9496A" w:rsidRDefault="000F2B4B" w:rsidP="000F2B4B">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14:paraId="42107B1E"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0D50045E"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51C45527" w14:textId="77777777" w:rsidR="000F2B4B" w:rsidRPr="00641F44" w:rsidRDefault="000F2B4B" w:rsidP="000F2B4B">
      <w:pPr>
        <w:pStyle w:val="ListeParagraf"/>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70"/>
        <w:gridCol w:w="2519"/>
        <w:gridCol w:w="2772"/>
      </w:tblGrid>
      <w:tr w:rsidR="000F2B4B" w:rsidRPr="00944070" w14:paraId="6BBEFCA4" w14:textId="77777777" w:rsidTr="007B3181">
        <w:trPr>
          <w:trHeight w:val="682"/>
        </w:trPr>
        <w:tc>
          <w:tcPr>
            <w:tcW w:w="3122" w:type="dxa"/>
            <w:shd w:val="clear" w:color="auto" w:fill="003399"/>
          </w:tcPr>
          <w:p w14:paraId="74038C3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4725F12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5A1CF7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14:paraId="7BA1080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05A7B355" w14:textId="77777777" w:rsidTr="007B3181">
        <w:trPr>
          <w:trHeight w:val="454"/>
        </w:trPr>
        <w:tc>
          <w:tcPr>
            <w:tcW w:w="3122" w:type="dxa"/>
            <w:shd w:val="clear" w:color="auto" w:fill="auto"/>
          </w:tcPr>
          <w:p w14:paraId="18EF0DA7" w14:textId="691B2E46" w:rsidR="000F2B4B" w:rsidRPr="00944070" w:rsidRDefault="00F47341" w:rsidP="007B3181">
            <w:pPr>
              <w:rPr>
                <w:rFonts w:ascii="Verdana" w:hAnsi="Verdana"/>
                <w:sz w:val="20"/>
                <w:lang w:val="en-GB"/>
              </w:rPr>
            </w:pPr>
            <w:r>
              <w:rPr>
                <w:rFonts w:ascii="Verdana" w:hAnsi="Verdana"/>
                <w:sz w:val="18"/>
                <w:szCs w:val="18"/>
                <w:lang w:val="de-DE"/>
              </w:rPr>
              <w:t>TR ANTALYA01</w:t>
            </w:r>
          </w:p>
        </w:tc>
        <w:tc>
          <w:tcPr>
            <w:tcW w:w="2398" w:type="dxa"/>
            <w:shd w:val="clear" w:color="auto" w:fill="auto"/>
          </w:tcPr>
          <w:p w14:paraId="1EBD4900" w14:textId="77777777" w:rsidR="00F47341" w:rsidRDefault="00A71C4F" w:rsidP="00F47341">
            <w:pPr>
              <w:spacing w:after="0"/>
            </w:pPr>
            <w:hyperlink r:id="rId20" w:history="1">
              <w:r w:rsidR="00F47341" w:rsidRPr="000B7C67">
                <w:rPr>
                  <w:rStyle w:val="Kpr"/>
                </w:rPr>
                <w:t>incoming@akdeniz.edu.tr</w:t>
              </w:r>
            </w:hyperlink>
          </w:p>
          <w:p w14:paraId="25EB6CB4" w14:textId="5EA63D45" w:rsidR="000F2B4B" w:rsidRPr="00944070" w:rsidRDefault="00F47341" w:rsidP="00F47341">
            <w:pPr>
              <w:rPr>
                <w:rFonts w:ascii="Verdana" w:hAnsi="Verdana"/>
                <w:sz w:val="20"/>
                <w:lang w:val="en-GB"/>
              </w:rPr>
            </w:pPr>
            <w:r>
              <w:rPr>
                <w:rFonts w:ascii="Verdana" w:hAnsi="Verdana" w:cs="Helvetica"/>
                <w:color w:val="000000"/>
                <w:sz w:val="16"/>
                <w:szCs w:val="16"/>
              </w:rPr>
              <w:t>+90 242 310 21 39</w:t>
            </w:r>
          </w:p>
        </w:tc>
        <w:tc>
          <w:tcPr>
            <w:tcW w:w="2441" w:type="dxa"/>
            <w:shd w:val="clear" w:color="auto" w:fill="auto"/>
          </w:tcPr>
          <w:p w14:paraId="53B5EF3C" w14:textId="299825E9" w:rsidR="000F2B4B" w:rsidRPr="00944070" w:rsidRDefault="00F47341" w:rsidP="007B3181">
            <w:pPr>
              <w:rPr>
                <w:rFonts w:ascii="Verdana" w:hAnsi="Verdana"/>
                <w:sz w:val="20"/>
                <w:lang w:val="en-GB"/>
              </w:rPr>
            </w:pPr>
            <w:r w:rsidRPr="00F47341">
              <w:rPr>
                <w:rFonts w:ascii="Verdana" w:hAnsi="Verdana"/>
                <w:sz w:val="20"/>
                <w:lang w:val="en-GB"/>
              </w:rPr>
              <w:t>http://iro.akdeniz.edu.tr/</w:t>
            </w:r>
          </w:p>
        </w:tc>
      </w:tr>
      <w:tr w:rsidR="000F2B4B" w:rsidRPr="00944070" w14:paraId="229FC994" w14:textId="77777777" w:rsidTr="007B3181">
        <w:trPr>
          <w:trHeight w:val="454"/>
        </w:trPr>
        <w:tc>
          <w:tcPr>
            <w:tcW w:w="3122" w:type="dxa"/>
            <w:shd w:val="clear" w:color="auto" w:fill="auto"/>
          </w:tcPr>
          <w:p w14:paraId="0D9771E3" w14:textId="77777777" w:rsidR="000F2B4B" w:rsidRPr="00944070" w:rsidRDefault="000F2B4B" w:rsidP="007B3181">
            <w:pPr>
              <w:rPr>
                <w:rFonts w:ascii="Verdana" w:hAnsi="Verdana"/>
                <w:sz w:val="20"/>
                <w:lang w:val="en-GB"/>
              </w:rPr>
            </w:pPr>
          </w:p>
        </w:tc>
        <w:tc>
          <w:tcPr>
            <w:tcW w:w="2398" w:type="dxa"/>
            <w:shd w:val="clear" w:color="auto" w:fill="auto"/>
          </w:tcPr>
          <w:p w14:paraId="05F8D92D" w14:textId="77777777" w:rsidR="000F2B4B" w:rsidRPr="00944070" w:rsidRDefault="000F2B4B" w:rsidP="007B3181">
            <w:pPr>
              <w:rPr>
                <w:rFonts w:ascii="Verdana" w:hAnsi="Verdana"/>
                <w:sz w:val="20"/>
                <w:lang w:val="en-GB"/>
              </w:rPr>
            </w:pPr>
          </w:p>
        </w:tc>
        <w:tc>
          <w:tcPr>
            <w:tcW w:w="2441" w:type="dxa"/>
            <w:shd w:val="clear" w:color="auto" w:fill="auto"/>
          </w:tcPr>
          <w:p w14:paraId="36B0404E" w14:textId="77777777" w:rsidR="000F2B4B" w:rsidRPr="00944070" w:rsidRDefault="000F2B4B" w:rsidP="007B3181">
            <w:pPr>
              <w:rPr>
                <w:rFonts w:ascii="Verdana" w:hAnsi="Verdana"/>
                <w:sz w:val="20"/>
                <w:lang w:val="en-GB"/>
              </w:rPr>
            </w:pPr>
          </w:p>
        </w:tc>
      </w:tr>
    </w:tbl>
    <w:p w14:paraId="6704F30D"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43ED3415"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7DF3D4DA"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0E39BD7D" w14:textId="77777777" w:rsidR="000F2B4B"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05"/>
        <w:gridCol w:w="2519"/>
        <w:gridCol w:w="2772"/>
      </w:tblGrid>
      <w:tr w:rsidR="000F2B4B" w:rsidRPr="00944070" w14:paraId="34A31816" w14:textId="77777777" w:rsidTr="007B3181">
        <w:trPr>
          <w:trHeight w:val="663"/>
        </w:trPr>
        <w:tc>
          <w:tcPr>
            <w:tcW w:w="3191" w:type="dxa"/>
            <w:shd w:val="clear" w:color="auto" w:fill="003399"/>
          </w:tcPr>
          <w:p w14:paraId="5827157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14:paraId="6E70354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1B8A89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14:paraId="042904A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62829B60" w14:textId="77777777" w:rsidTr="007B3181">
        <w:trPr>
          <w:trHeight w:val="442"/>
        </w:trPr>
        <w:tc>
          <w:tcPr>
            <w:tcW w:w="3191" w:type="dxa"/>
            <w:shd w:val="clear" w:color="auto" w:fill="auto"/>
          </w:tcPr>
          <w:p w14:paraId="6FDFD30A" w14:textId="73EBB07D" w:rsidR="000F2B4B" w:rsidRPr="00944070" w:rsidRDefault="00F47341" w:rsidP="007B3181">
            <w:pPr>
              <w:rPr>
                <w:rFonts w:ascii="Verdana" w:hAnsi="Verdana"/>
                <w:sz w:val="20"/>
                <w:lang w:val="en-GB"/>
              </w:rPr>
            </w:pPr>
            <w:r>
              <w:rPr>
                <w:rFonts w:ascii="Verdana" w:hAnsi="Verdana"/>
                <w:sz w:val="18"/>
                <w:szCs w:val="18"/>
                <w:lang w:val="de-DE"/>
              </w:rPr>
              <w:t>TR ANTALYA01</w:t>
            </w:r>
          </w:p>
        </w:tc>
        <w:tc>
          <w:tcPr>
            <w:tcW w:w="2381" w:type="dxa"/>
            <w:shd w:val="clear" w:color="auto" w:fill="auto"/>
          </w:tcPr>
          <w:p w14:paraId="2A8969B8" w14:textId="77777777" w:rsidR="00F47341" w:rsidRDefault="00A71C4F" w:rsidP="00F47341">
            <w:pPr>
              <w:spacing w:after="0"/>
            </w:pPr>
            <w:hyperlink r:id="rId21" w:history="1">
              <w:r w:rsidR="00F47341" w:rsidRPr="000B7C67">
                <w:rPr>
                  <w:rStyle w:val="Kpr"/>
                </w:rPr>
                <w:t>incoming@akdeniz.edu.tr</w:t>
              </w:r>
            </w:hyperlink>
          </w:p>
          <w:p w14:paraId="78B018AC" w14:textId="74A96FAA" w:rsidR="000F2B4B" w:rsidRPr="00944070" w:rsidRDefault="00F47341" w:rsidP="00F47341">
            <w:pPr>
              <w:rPr>
                <w:rFonts w:ascii="Verdana" w:hAnsi="Verdana"/>
                <w:sz w:val="20"/>
                <w:lang w:val="en-GB"/>
              </w:rPr>
            </w:pPr>
            <w:r>
              <w:rPr>
                <w:rFonts w:ascii="Verdana" w:hAnsi="Verdana" w:cs="Helvetica"/>
                <w:color w:val="000000"/>
                <w:sz w:val="16"/>
                <w:szCs w:val="16"/>
              </w:rPr>
              <w:t>+90 242 310 21 39</w:t>
            </w:r>
          </w:p>
        </w:tc>
        <w:tc>
          <w:tcPr>
            <w:tcW w:w="2424" w:type="dxa"/>
            <w:shd w:val="clear" w:color="auto" w:fill="auto"/>
          </w:tcPr>
          <w:p w14:paraId="16AF6A02" w14:textId="1DD6BD51" w:rsidR="000F2B4B" w:rsidRPr="00944070" w:rsidRDefault="00F47341" w:rsidP="007B3181">
            <w:pPr>
              <w:rPr>
                <w:rFonts w:ascii="Verdana" w:hAnsi="Verdana"/>
                <w:sz w:val="20"/>
                <w:lang w:val="en-GB"/>
              </w:rPr>
            </w:pPr>
            <w:r w:rsidRPr="00F47341">
              <w:rPr>
                <w:rFonts w:ascii="Verdana" w:hAnsi="Verdana"/>
                <w:sz w:val="20"/>
                <w:lang w:val="en-GB"/>
              </w:rPr>
              <w:t>http://iro.akdeniz.edu.tr/</w:t>
            </w:r>
          </w:p>
        </w:tc>
      </w:tr>
      <w:tr w:rsidR="000F2B4B" w:rsidRPr="00944070" w14:paraId="02DE3323" w14:textId="77777777" w:rsidTr="007B3181">
        <w:trPr>
          <w:trHeight w:val="442"/>
        </w:trPr>
        <w:tc>
          <w:tcPr>
            <w:tcW w:w="3191" w:type="dxa"/>
            <w:shd w:val="clear" w:color="auto" w:fill="auto"/>
          </w:tcPr>
          <w:p w14:paraId="478FAB1C" w14:textId="77777777" w:rsidR="000F2B4B" w:rsidRPr="00944070" w:rsidRDefault="000F2B4B" w:rsidP="007B3181">
            <w:pPr>
              <w:rPr>
                <w:rFonts w:ascii="Verdana" w:hAnsi="Verdana"/>
                <w:sz w:val="20"/>
                <w:lang w:val="en-GB"/>
              </w:rPr>
            </w:pPr>
          </w:p>
        </w:tc>
        <w:tc>
          <w:tcPr>
            <w:tcW w:w="2381" w:type="dxa"/>
            <w:shd w:val="clear" w:color="auto" w:fill="auto"/>
          </w:tcPr>
          <w:p w14:paraId="6DA426F6" w14:textId="77777777" w:rsidR="000F2B4B" w:rsidRPr="00944070" w:rsidRDefault="000F2B4B" w:rsidP="007B3181">
            <w:pPr>
              <w:rPr>
                <w:rFonts w:ascii="Verdana" w:hAnsi="Verdana"/>
                <w:sz w:val="20"/>
                <w:lang w:val="en-GB"/>
              </w:rPr>
            </w:pPr>
          </w:p>
        </w:tc>
        <w:tc>
          <w:tcPr>
            <w:tcW w:w="2424" w:type="dxa"/>
            <w:shd w:val="clear" w:color="auto" w:fill="auto"/>
          </w:tcPr>
          <w:p w14:paraId="4D77AABF" w14:textId="77777777" w:rsidR="000F2B4B" w:rsidRPr="00944070" w:rsidRDefault="000F2B4B" w:rsidP="007B3181">
            <w:pPr>
              <w:rPr>
                <w:rFonts w:ascii="Verdana" w:hAnsi="Verdana"/>
                <w:sz w:val="20"/>
                <w:lang w:val="en-GB"/>
              </w:rPr>
            </w:pPr>
          </w:p>
        </w:tc>
      </w:tr>
    </w:tbl>
    <w:p w14:paraId="215C7FB6" w14:textId="77777777" w:rsidR="000F2B4B" w:rsidRPr="00641F44" w:rsidRDefault="000F2B4B" w:rsidP="000F2B4B">
      <w:pPr>
        <w:pStyle w:val="ListeParagraf"/>
        <w:widowControl w:val="0"/>
        <w:tabs>
          <w:tab w:val="left" w:pos="-360"/>
        </w:tabs>
        <w:spacing w:before="120"/>
        <w:ind w:left="0"/>
        <w:jc w:val="both"/>
        <w:rPr>
          <w:rFonts w:ascii="Verdana" w:hAnsi="Verdana"/>
          <w:sz w:val="20"/>
          <w:szCs w:val="20"/>
        </w:rPr>
      </w:pPr>
    </w:p>
    <w:p w14:paraId="749C3339"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2765F4D7"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0D6E9B93" w14:textId="77777777" w:rsidR="000F2B4B" w:rsidRPr="00641F44"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08"/>
        <w:gridCol w:w="2519"/>
        <w:gridCol w:w="2772"/>
      </w:tblGrid>
      <w:tr w:rsidR="000F2B4B" w:rsidRPr="00944070" w14:paraId="2A581EFA" w14:textId="77777777" w:rsidTr="007B3181">
        <w:trPr>
          <w:trHeight w:val="634"/>
        </w:trPr>
        <w:tc>
          <w:tcPr>
            <w:tcW w:w="3106" w:type="dxa"/>
            <w:shd w:val="clear" w:color="auto" w:fill="003399"/>
          </w:tcPr>
          <w:p w14:paraId="6753041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14:paraId="76D1785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D0391F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14:paraId="6D03156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5A7A54E6" w14:textId="77777777" w:rsidTr="007B3181">
        <w:trPr>
          <w:trHeight w:val="422"/>
        </w:trPr>
        <w:tc>
          <w:tcPr>
            <w:tcW w:w="3106" w:type="dxa"/>
            <w:shd w:val="clear" w:color="auto" w:fill="auto"/>
          </w:tcPr>
          <w:p w14:paraId="11A936AA" w14:textId="33DEAC37" w:rsidR="000F2B4B" w:rsidRPr="00944070" w:rsidRDefault="00F47341" w:rsidP="007B3181">
            <w:pPr>
              <w:rPr>
                <w:rFonts w:ascii="Verdana" w:hAnsi="Verdana"/>
                <w:sz w:val="20"/>
                <w:lang w:val="en-GB"/>
              </w:rPr>
            </w:pPr>
            <w:r>
              <w:rPr>
                <w:rFonts w:ascii="Verdana" w:hAnsi="Verdana"/>
                <w:sz w:val="18"/>
                <w:szCs w:val="18"/>
                <w:lang w:val="de-DE"/>
              </w:rPr>
              <w:t>TR ANTALYA01</w:t>
            </w:r>
          </w:p>
        </w:tc>
        <w:tc>
          <w:tcPr>
            <w:tcW w:w="2375" w:type="dxa"/>
            <w:shd w:val="clear" w:color="auto" w:fill="auto"/>
          </w:tcPr>
          <w:p w14:paraId="232DB2F6" w14:textId="77777777" w:rsidR="00F47341" w:rsidRDefault="00A71C4F" w:rsidP="00F47341">
            <w:pPr>
              <w:spacing w:after="0"/>
            </w:pPr>
            <w:hyperlink r:id="rId22" w:history="1">
              <w:r w:rsidR="00F47341" w:rsidRPr="000B7C67">
                <w:rPr>
                  <w:rStyle w:val="Kpr"/>
                </w:rPr>
                <w:t>incoming@akdeniz.edu.tr</w:t>
              </w:r>
            </w:hyperlink>
          </w:p>
          <w:p w14:paraId="23A2C312" w14:textId="2B3757EB" w:rsidR="000F2B4B" w:rsidRPr="00944070" w:rsidRDefault="00F47341" w:rsidP="00F47341">
            <w:pPr>
              <w:rPr>
                <w:rFonts w:ascii="Verdana" w:hAnsi="Verdana"/>
                <w:sz w:val="20"/>
                <w:lang w:val="en-GB"/>
              </w:rPr>
            </w:pPr>
            <w:r>
              <w:rPr>
                <w:rFonts w:ascii="Verdana" w:hAnsi="Verdana" w:cs="Helvetica"/>
                <w:color w:val="000000"/>
                <w:sz w:val="16"/>
                <w:szCs w:val="16"/>
              </w:rPr>
              <w:t>+90 242 310 21 39</w:t>
            </w:r>
          </w:p>
        </w:tc>
        <w:tc>
          <w:tcPr>
            <w:tcW w:w="2418" w:type="dxa"/>
            <w:shd w:val="clear" w:color="auto" w:fill="auto"/>
          </w:tcPr>
          <w:p w14:paraId="36223C91" w14:textId="12BFF59E" w:rsidR="000F2B4B" w:rsidRPr="00944070" w:rsidRDefault="00F47341" w:rsidP="007B3181">
            <w:pPr>
              <w:rPr>
                <w:rFonts w:ascii="Verdana" w:hAnsi="Verdana"/>
                <w:sz w:val="20"/>
                <w:lang w:val="en-GB"/>
              </w:rPr>
            </w:pPr>
            <w:r w:rsidRPr="00F47341">
              <w:rPr>
                <w:rFonts w:ascii="Verdana" w:hAnsi="Verdana"/>
                <w:sz w:val="20"/>
                <w:lang w:val="en-GB"/>
              </w:rPr>
              <w:t>http://iro.akdeniz.edu.tr/</w:t>
            </w:r>
          </w:p>
        </w:tc>
      </w:tr>
      <w:tr w:rsidR="000F2B4B" w:rsidRPr="00944070" w14:paraId="6A2FD044" w14:textId="77777777" w:rsidTr="007B3181">
        <w:trPr>
          <w:trHeight w:val="422"/>
        </w:trPr>
        <w:tc>
          <w:tcPr>
            <w:tcW w:w="3106" w:type="dxa"/>
            <w:shd w:val="clear" w:color="auto" w:fill="auto"/>
          </w:tcPr>
          <w:p w14:paraId="2217EDAC" w14:textId="77777777" w:rsidR="000F2B4B" w:rsidRPr="00944070" w:rsidRDefault="000F2B4B" w:rsidP="007B3181">
            <w:pPr>
              <w:rPr>
                <w:rFonts w:ascii="Verdana" w:hAnsi="Verdana"/>
                <w:sz w:val="20"/>
                <w:lang w:val="en-GB"/>
              </w:rPr>
            </w:pPr>
          </w:p>
        </w:tc>
        <w:tc>
          <w:tcPr>
            <w:tcW w:w="2375" w:type="dxa"/>
            <w:shd w:val="clear" w:color="auto" w:fill="auto"/>
          </w:tcPr>
          <w:p w14:paraId="0B05AB77" w14:textId="77777777" w:rsidR="000F2B4B" w:rsidRPr="00944070" w:rsidRDefault="000F2B4B" w:rsidP="007B3181">
            <w:pPr>
              <w:rPr>
                <w:rFonts w:ascii="Verdana" w:hAnsi="Verdana"/>
                <w:sz w:val="20"/>
                <w:lang w:val="en-GB"/>
              </w:rPr>
            </w:pPr>
          </w:p>
        </w:tc>
        <w:tc>
          <w:tcPr>
            <w:tcW w:w="2418" w:type="dxa"/>
            <w:shd w:val="clear" w:color="auto" w:fill="auto"/>
          </w:tcPr>
          <w:p w14:paraId="738FAEBF" w14:textId="77777777" w:rsidR="000F2B4B" w:rsidRPr="00944070" w:rsidRDefault="000F2B4B" w:rsidP="007B3181">
            <w:pPr>
              <w:rPr>
                <w:rFonts w:ascii="Verdana" w:hAnsi="Verdana"/>
                <w:sz w:val="20"/>
                <w:lang w:val="en-GB"/>
              </w:rPr>
            </w:pPr>
          </w:p>
        </w:tc>
      </w:tr>
    </w:tbl>
    <w:p w14:paraId="4755BCB6" w14:textId="77777777" w:rsidR="000F2B4B" w:rsidRPr="00641F44" w:rsidRDefault="000F2B4B" w:rsidP="000F2B4B">
      <w:pPr>
        <w:pStyle w:val="ListeParagraf"/>
        <w:widowControl w:val="0"/>
        <w:tabs>
          <w:tab w:val="left" w:pos="-360"/>
        </w:tabs>
        <w:spacing w:before="120"/>
        <w:ind w:left="0"/>
        <w:jc w:val="both"/>
        <w:rPr>
          <w:rFonts w:ascii="Verdana" w:hAnsi="Verdana"/>
          <w:sz w:val="20"/>
          <w:szCs w:val="20"/>
        </w:rPr>
      </w:pPr>
    </w:p>
    <w:p w14:paraId="3F355D32" w14:textId="77777777" w:rsidR="000F2B4B" w:rsidRDefault="000F2B4B" w:rsidP="000F2B4B">
      <w:pPr>
        <w:pStyle w:val="ListeParagraf"/>
        <w:widowControl w:val="0"/>
        <w:tabs>
          <w:tab w:val="left" w:pos="-360"/>
        </w:tabs>
        <w:spacing w:before="120"/>
        <w:ind w:left="0"/>
        <w:jc w:val="both"/>
        <w:rPr>
          <w:rFonts w:ascii="Verdana" w:hAnsi="Verdana"/>
          <w:b/>
          <w:color w:val="002060"/>
          <w:sz w:val="20"/>
          <w:szCs w:val="20"/>
        </w:rPr>
      </w:pPr>
    </w:p>
    <w:p w14:paraId="7D452126" w14:textId="77777777" w:rsidR="000F2B4B" w:rsidRPr="001A3AD5" w:rsidRDefault="000F2B4B" w:rsidP="001A3AD5">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35"/>
        <w:gridCol w:w="2123"/>
        <w:gridCol w:w="2519"/>
        <w:gridCol w:w="2772"/>
      </w:tblGrid>
      <w:tr w:rsidR="000F2B4B" w:rsidRPr="00944070" w14:paraId="110062DC" w14:textId="77777777" w:rsidTr="00F338A1">
        <w:tc>
          <w:tcPr>
            <w:tcW w:w="1646" w:type="dxa"/>
            <w:shd w:val="clear" w:color="auto" w:fill="003399"/>
          </w:tcPr>
          <w:p w14:paraId="6015B4C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BC50771"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14:paraId="10BB490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7BED5640" w14:textId="77777777"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14:paraId="5B12C4BE"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7A1291A6"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356A8B56"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37029CC" w14:textId="77777777" w:rsidR="000F2B4B" w:rsidRPr="00944070" w:rsidRDefault="000F2B4B" w:rsidP="007B3181">
            <w:pPr>
              <w:jc w:val="center"/>
              <w:rPr>
                <w:rFonts w:ascii="Verdana" w:hAnsi="Verdana"/>
                <w:b/>
                <w:bCs/>
                <w:color w:val="FFFFFF"/>
                <w:sz w:val="20"/>
                <w:lang w:val="en-GB"/>
              </w:rPr>
            </w:pPr>
          </w:p>
        </w:tc>
      </w:tr>
      <w:tr w:rsidR="000F2B4B" w:rsidRPr="00944070" w14:paraId="25BBE79D" w14:textId="77777777" w:rsidTr="00F338A1">
        <w:tc>
          <w:tcPr>
            <w:tcW w:w="1646" w:type="dxa"/>
          </w:tcPr>
          <w:p w14:paraId="56DD4D0A" w14:textId="01B56325" w:rsidR="000F2B4B" w:rsidRDefault="00F47341" w:rsidP="007B3181">
            <w:pPr>
              <w:rPr>
                <w:rFonts w:ascii="Verdana" w:hAnsi="Verdana"/>
                <w:sz w:val="20"/>
                <w:lang w:val="en-GB"/>
              </w:rPr>
            </w:pPr>
            <w:r>
              <w:rPr>
                <w:rFonts w:ascii="Verdana" w:hAnsi="Verdana"/>
                <w:sz w:val="18"/>
                <w:szCs w:val="18"/>
                <w:lang w:val="de-DE"/>
              </w:rPr>
              <w:t>TR ANTALYA01</w:t>
            </w:r>
          </w:p>
        </w:tc>
        <w:tc>
          <w:tcPr>
            <w:tcW w:w="2483" w:type="dxa"/>
            <w:shd w:val="clear" w:color="auto" w:fill="auto"/>
          </w:tcPr>
          <w:p w14:paraId="02E15E8A" w14:textId="54FDE82E" w:rsidR="000F2B4B" w:rsidRPr="00944070" w:rsidRDefault="000F2B4B" w:rsidP="00F47341">
            <w:pPr>
              <w:rPr>
                <w:rFonts w:ascii="Verdana" w:hAnsi="Verdana"/>
                <w:sz w:val="20"/>
                <w:lang w:val="en-GB"/>
              </w:rPr>
            </w:pPr>
          </w:p>
        </w:tc>
        <w:tc>
          <w:tcPr>
            <w:tcW w:w="2410" w:type="dxa"/>
          </w:tcPr>
          <w:p w14:paraId="2BC112FD" w14:textId="77777777" w:rsidR="00F47341" w:rsidRDefault="00A71C4F" w:rsidP="00F47341">
            <w:pPr>
              <w:spacing w:after="0"/>
              <w:rPr>
                <w:rStyle w:val="Kpr"/>
              </w:rPr>
            </w:pPr>
            <w:hyperlink r:id="rId23" w:history="1">
              <w:r w:rsidR="00F47341" w:rsidRPr="000B7C67">
                <w:rPr>
                  <w:rStyle w:val="Kpr"/>
                </w:rPr>
                <w:t>incoming@akdeniz.edu.tr</w:t>
              </w:r>
            </w:hyperlink>
          </w:p>
          <w:p w14:paraId="1AF488CF" w14:textId="29024B6E" w:rsidR="000F2B4B" w:rsidRDefault="00F47341" w:rsidP="00F47341">
            <w:pPr>
              <w:pStyle w:val="Default"/>
              <w:rPr>
                <w:sz w:val="23"/>
                <w:szCs w:val="23"/>
              </w:rPr>
            </w:pPr>
            <w:r>
              <w:rPr>
                <w:rFonts w:cs="Helvetica"/>
                <w:sz w:val="16"/>
                <w:szCs w:val="16"/>
              </w:rPr>
              <w:t>+90 242 310 21 39</w:t>
            </w:r>
          </w:p>
        </w:tc>
        <w:tc>
          <w:tcPr>
            <w:tcW w:w="2410" w:type="dxa"/>
            <w:shd w:val="clear" w:color="auto" w:fill="auto"/>
          </w:tcPr>
          <w:p w14:paraId="32313B47" w14:textId="38F4E87B" w:rsidR="000F2B4B" w:rsidRPr="00944070" w:rsidRDefault="00F47341" w:rsidP="007B3181">
            <w:pPr>
              <w:rPr>
                <w:rFonts w:ascii="Verdana" w:hAnsi="Verdana"/>
                <w:sz w:val="20"/>
                <w:lang w:val="en-GB"/>
              </w:rPr>
            </w:pPr>
            <w:r w:rsidRPr="00F47341">
              <w:rPr>
                <w:rFonts w:ascii="Verdana" w:hAnsi="Verdana"/>
                <w:sz w:val="20"/>
                <w:lang w:val="en-GB"/>
              </w:rPr>
              <w:t>http://iro.akdeniz.edu.tr/</w:t>
            </w:r>
          </w:p>
        </w:tc>
      </w:tr>
      <w:tr w:rsidR="000F2B4B" w:rsidRPr="00944070" w14:paraId="53757C40" w14:textId="77777777" w:rsidTr="00F338A1">
        <w:tc>
          <w:tcPr>
            <w:tcW w:w="1646" w:type="dxa"/>
          </w:tcPr>
          <w:p w14:paraId="34B13D30" w14:textId="4983F3FE" w:rsidR="000F2B4B" w:rsidRDefault="000F2B4B" w:rsidP="007B3181">
            <w:pPr>
              <w:rPr>
                <w:rFonts w:ascii="Verdana" w:hAnsi="Verdana"/>
                <w:sz w:val="20"/>
                <w:lang w:val="en-GB"/>
              </w:rPr>
            </w:pPr>
          </w:p>
        </w:tc>
        <w:tc>
          <w:tcPr>
            <w:tcW w:w="2483" w:type="dxa"/>
            <w:shd w:val="clear" w:color="auto" w:fill="auto"/>
          </w:tcPr>
          <w:p w14:paraId="0E853B66" w14:textId="77777777" w:rsidR="000F2B4B" w:rsidRPr="00944070" w:rsidRDefault="000F2B4B" w:rsidP="007B3181">
            <w:pPr>
              <w:rPr>
                <w:rFonts w:ascii="Verdana" w:hAnsi="Verdana"/>
                <w:sz w:val="20"/>
                <w:lang w:val="en-GB"/>
              </w:rPr>
            </w:pPr>
          </w:p>
        </w:tc>
        <w:tc>
          <w:tcPr>
            <w:tcW w:w="2410" w:type="dxa"/>
          </w:tcPr>
          <w:p w14:paraId="28446D2E" w14:textId="77777777" w:rsidR="000F2B4B" w:rsidRPr="00944070" w:rsidRDefault="000F2B4B" w:rsidP="007B3181">
            <w:pPr>
              <w:rPr>
                <w:rFonts w:ascii="Verdana" w:hAnsi="Verdana"/>
                <w:sz w:val="20"/>
                <w:lang w:val="en-GB"/>
              </w:rPr>
            </w:pPr>
          </w:p>
        </w:tc>
        <w:tc>
          <w:tcPr>
            <w:tcW w:w="2410" w:type="dxa"/>
            <w:shd w:val="clear" w:color="auto" w:fill="auto"/>
          </w:tcPr>
          <w:p w14:paraId="641D4F3B" w14:textId="77777777" w:rsidR="000F2B4B" w:rsidRPr="00944070" w:rsidRDefault="000F2B4B" w:rsidP="007B3181">
            <w:pPr>
              <w:rPr>
                <w:rFonts w:ascii="Verdana" w:hAnsi="Verdana"/>
                <w:sz w:val="20"/>
                <w:lang w:val="en-GB"/>
              </w:rPr>
            </w:pPr>
          </w:p>
        </w:tc>
      </w:tr>
    </w:tbl>
    <w:p w14:paraId="5D2C79B7" w14:textId="77777777" w:rsidR="000F2B4B" w:rsidRDefault="000F2B4B" w:rsidP="000F2B4B">
      <w:pPr>
        <w:pStyle w:val="ListeParagraf"/>
        <w:widowControl w:val="0"/>
        <w:tabs>
          <w:tab w:val="left" w:pos="-360"/>
        </w:tabs>
        <w:spacing w:before="120"/>
        <w:ind w:left="0"/>
        <w:jc w:val="both"/>
        <w:rPr>
          <w:b/>
          <w:bCs/>
        </w:rPr>
      </w:pPr>
    </w:p>
    <w:p w14:paraId="0E4652DA" w14:textId="77777777"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14:paraId="3AE521DA" w14:textId="77777777" w:rsidR="000F2B4B" w:rsidRPr="00E46AF7" w:rsidRDefault="000F2B4B" w:rsidP="000F2B4B">
      <w:pPr>
        <w:spacing w:after="120"/>
        <w:ind w:left="709" w:hanging="284"/>
        <w:jc w:val="both"/>
        <w:rPr>
          <w:rFonts w:ascii="Verdana" w:hAnsi="Verdana"/>
          <w:i/>
          <w:sz w:val="20"/>
          <w:lang w:val="en-GB"/>
        </w:rPr>
      </w:pPr>
    </w:p>
    <w:p w14:paraId="03508BEE" w14:textId="77777777" w:rsidR="000F2B4B" w:rsidRPr="00635C8B" w:rsidRDefault="000F2B4B" w:rsidP="00635C8B">
      <w:pPr>
        <w:spacing w:after="120"/>
        <w:ind w:firstLine="425"/>
        <w:rPr>
          <w:rFonts w:ascii="Verdana" w:hAnsi="Verdana"/>
          <w:b/>
          <w:color w:val="002060"/>
          <w:sz w:val="20"/>
          <w:szCs w:val="20"/>
          <w:highlight w:val="yellow"/>
        </w:rPr>
      </w:pPr>
      <w:r w:rsidRPr="00375A34">
        <w:rPr>
          <w:rFonts w:ascii="Verdana" w:hAnsi="Verdana"/>
          <w:b/>
          <w:color w:val="002060"/>
          <w:sz w:val="20"/>
          <w:szCs w:val="20"/>
          <w:highlight w:val="yellow"/>
        </w:rPr>
        <w:t>Any other information regard</w:t>
      </w:r>
      <w:r w:rsidR="00635C8B">
        <w:rPr>
          <w:rFonts w:ascii="Verdana" w:hAnsi="Verdana"/>
          <w:b/>
          <w:color w:val="002060"/>
          <w:sz w:val="20"/>
          <w:szCs w:val="20"/>
          <w:highlight w:val="yellow"/>
        </w:rPr>
        <w:t xml:space="preserve">ing the terms of the agreement </w:t>
      </w:r>
      <w:r w:rsidRPr="00375A34">
        <w:rPr>
          <w:rFonts w:ascii="Verdana" w:hAnsi="Verdana"/>
          <w:b/>
          <w:color w:val="002060"/>
          <w:sz w:val="20"/>
          <w:szCs w:val="20"/>
          <w:highlight w:val="yellow"/>
        </w:rPr>
        <w:t>(optional)</w:t>
      </w:r>
    </w:p>
    <w:p w14:paraId="4414D3DF" w14:textId="77777777" w:rsidR="000F2B4B" w:rsidRDefault="000F2B4B" w:rsidP="000F2B4B">
      <w:pPr>
        <w:spacing w:after="120"/>
        <w:ind w:firstLine="425"/>
        <w:rPr>
          <w:rFonts w:ascii="Verdana" w:hAnsi="Verdana"/>
          <w:b/>
          <w:color w:val="002060"/>
          <w:sz w:val="20"/>
          <w:szCs w:val="20"/>
        </w:rPr>
      </w:pPr>
    </w:p>
    <w:p w14:paraId="6E10E482"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191B3F8C" w14:textId="77777777" w:rsidR="000F2B4B" w:rsidRPr="00635C8B" w:rsidRDefault="000F2B4B" w:rsidP="00635C8B">
      <w:pPr>
        <w:spacing w:after="360"/>
        <w:ind w:left="709"/>
        <w:jc w:val="both"/>
        <w:rPr>
          <w:rFonts w:ascii="Verdana" w:hAnsi="Verdana"/>
          <w:i/>
          <w:sz w:val="20"/>
          <w:highlight w:val="yellow"/>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14:paraId="45619C20" w14:textId="77777777" w:rsidR="000F2B4B" w:rsidRPr="009963F0" w:rsidRDefault="000F2B4B" w:rsidP="000F2B4B">
      <w:pPr>
        <w:pStyle w:val="ListeParagraf"/>
        <w:widowControl w:val="0"/>
        <w:tabs>
          <w:tab w:val="left" w:pos="-360"/>
        </w:tabs>
        <w:spacing w:before="120"/>
        <w:ind w:left="0"/>
        <w:jc w:val="both"/>
        <w:rPr>
          <w:rFonts w:ascii="Verdana" w:hAnsi="Verdana"/>
          <w:b/>
          <w:color w:val="002060"/>
          <w:sz w:val="20"/>
          <w:szCs w:val="20"/>
          <w:lang w:val="en-GB"/>
        </w:rPr>
      </w:pPr>
    </w:p>
    <w:p w14:paraId="4CAF4F4A"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509BE863" w14:textId="77777777" w:rsidTr="007B3181">
        <w:trPr>
          <w:trHeight w:val="807"/>
        </w:trPr>
        <w:tc>
          <w:tcPr>
            <w:tcW w:w="1811" w:type="dxa"/>
            <w:shd w:val="clear" w:color="auto" w:fill="003399"/>
          </w:tcPr>
          <w:p w14:paraId="7C81B7A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176F5F7B"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26AEB50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17644C2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7DCA2FE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5"/>
            </w:r>
          </w:p>
        </w:tc>
      </w:tr>
      <w:tr w:rsidR="000F2B4B" w:rsidRPr="00944070" w14:paraId="2C6A885A" w14:textId="77777777" w:rsidTr="007B3181">
        <w:trPr>
          <w:trHeight w:val="445"/>
        </w:trPr>
        <w:tc>
          <w:tcPr>
            <w:tcW w:w="1811" w:type="dxa"/>
            <w:shd w:val="clear" w:color="auto" w:fill="auto"/>
          </w:tcPr>
          <w:p w14:paraId="082EFE67" w14:textId="26A9292F" w:rsidR="000F2B4B" w:rsidRPr="00944070" w:rsidRDefault="00F47341" w:rsidP="007B3181">
            <w:pPr>
              <w:rPr>
                <w:rFonts w:ascii="Verdana" w:hAnsi="Verdana"/>
                <w:sz w:val="20"/>
                <w:lang w:val="en-GB"/>
              </w:rPr>
            </w:pPr>
            <w:r>
              <w:rPr>
                <w:rFonts w:ascii="Verdana" w:hAnsi="Verdana"/>
                <w:sz w:val="18"/>
                <w:szCs w:val="18"/>
                <w:lang w:val="de-DE"/>
              </w:rPr>
              <w:t>TR ANTALYA01</w:t>
            </w:r>
          </w:p>
        </w:tc>
        <w:tc>
          <w:tcPr>
            <w:tcW w:w="2725" w:type="dxa"/>
            <w:shd w:val="clear" w:color="auto" w:fill="auto"/>
          </w:tcPr>
          <w:p w14:paraId="31152AAC" w14:textId="77777777" w:rsidR="000F2B4B" w:rsidRDefault="00233AC4" w:rsidP="007B3181">
            <w:pPr>
              <w:rPr>
                <w:rFonts w:ascii="Verdana" w:hAnsi="Verdana"/>
                <w:sz w:val="20"/>
                <w:lang w:val="en-GB"/>
              </w:rPr>
            </w:pPr>
            <w:proofErr w:type="spellStart"/>
            <w:r>
              <w:rPr>
                <w:rFonts w:ascii="Verdana" w:hAnsi="Verdana"/>
                <w:sz w:val="20"/>
                <w:lang w:val="en-GB"/>
              </w:rPr>
              <w:t>Prof.</w:t>
            </w:r>
            <w:proofErr w:type="spellEnd"/>
            <w:r>
              <w:rPr>
                <w:rFonts w:ascii="Verdana" w:hAnsi="Verdana"/>
                <w:sz w:val="20"/>
                <w:lang w:val="en-GB"/>
              </w:rPr>
              <w:t xml:space="preserve"> </w:t>
            </w:r>
            <w:proofErr w:type="spellStart"/>
            <w:r>
              <w:rPr>
                <w:rFonts w:ascii="Verdana" w:hAnsi="Verdana"/>
                <w:sz w:val="20"/>
                <w:lang w:val="en-GB"/>
              </w:rPr>
              <w:t>Dr.</w:t>
            </w:r>
            <w:proofErr w:type="spellEnd"/>
            <w:r>
              <w:rPr>
                <w:rFonts w:ascii="Verdana" w:hAnsi="Verdana"/>
                <w:sz w:val="20"/>
                <w:lang w:val="en-GB"/>
              </w:rPr>
              <w:t xml:space="preserve"> </w:t>
            </w:r>
            <w:proofErr w:type="spellStart"/>
            <w:r>
              <w:rPr>
                <w:rFonts w:ascii="Verdana" w:hAnsi="Verdana"/>
                <w:sz w:val="20"/>
                <w:lang w:val="en-GB"/>
              </w:rPr>
              <w:t>Özlenen</w:t>
            </w:r>
            <w:proofErr w:type="spellEnd"/>
            <w:r>
              <w:rPr>
                <w:rFonts w:ascii="Verdana" w:hAnsi="Verdana"/>
                <w:sz w:val="20"/>
                <w:lang w:val="en-GB"/>
              </w:rPr>
              <w:t xml:space="preserve"> ÖZKAN</w:t>
            </w:r>
          </w:p>
          <w:p w14:paraId="2F9EC892" w14:textId="77777777" w:rsidR="00233AC4" w:rsidRDefault="00233AC4" w:rsidP="007B3181">
            <w:pPr>
              <w:rPr>
                <w:rFonts w:ascii="Verdana" w:hAnsi="Verdana"/>
                <w:sz w:val="20"/>
                <w:lang w:val="en-GB"/>
              </w:rPr>
            </w:pPr>
          </w:p>
          <w:p w14:paraId="0DE26021" w14:textId="798168DF" w:rsidR="00233AC4" w:rsidRPr="00944070" w:rsidRDefault="00233AC4" w:rsidP="007B3181">
            <w:pPr>
              <w:rPr>
                <w:rFonts w:ascii="Verdana" w:hAnsi="Verdana"/>
                <w:sz w:val="20"/>
                <w:lang w:val="en-GB"/>
              </w:rPr>
            </w:pPr>
            <w:r>
              <w:rPr>
                <w:rFonts w:ascii="Verdana" w:hAnsi="Verdana"/>
                <w:sz w:val="20"/>
                <w:lang w:val="en-GB"/>
              </w:rPr>
              <w:t>Rector</w:t>
            </w:r>
          </w:p>
        </w:tc>
        <w:tc>
          <w:tcPr>
            <w:tcW w:w="1185" w:type="dxa"/>
            <w:shd w:val="clear" w:color="auto" w:fill="auto"/>
          </w:tcPr>
          <w:p w14:paraId="408E99FF" w14:textId="77777777" w:rsidR="000F2B4B" w:rsidRPr="00944070" w:rsidRDefault="000F2B4B" w:rsidP="007B3181">
            <w:pPr>
              <w:rPr>
                <w:rFonts w:ascii="Verdana" w:hAnsi="Verdana"/>
                <w:sz w:val="20"/>
                <w:lang w:val="en-GB"/>
              </w:rPr>
            </w:pPr>
          </w:p>
        </w:tc>
        <w:tc>
          <w:tcPr>
            <w:tcW w:w="2324" w:type="dxa"/>
            <w:shd w:val="clear" w:color="auto" w:fill="auto"/>
          </w:tcPr>
          <w:p w14:paraId="39B69478" w14:textId="77777777" w:rsidR="000F2B4B" w:rsidRPr="00944070" w:rsidRDefault="000F2B4B" w:rsidP="007B3181">
            <w:pPr>
              <w:rPr>
                <w:rFonts w:ascii="Verdana" w:hAnsi="Verdana"/>
                <w:sz w:val="20"/>
                <w:lang w:val="en-GB"/>
              </w:rPr>
            </w:pPr>
          </w:p>
        </w:tc>
      </w:tr>
      <w:tr w:rsidR="000F2B4B" w:rsidRPr="00944070" w14:paraId="4217EE19" w14:textId="77777777" w:rsidTr="007B3181">
        <w:trPr>
          <w:trHeight w:val="445"/>
        </w:trPr>
        <w:tc>
          <w:tcPr>
            <w:tcW w:w="1811" w:type="dxa"/>
            <w:shd w:val="clear" w:color="auto" w:fill="auto"/>
          </w:tcPr>
          <w:p w14:paraId="74A11910" w14:textId="77777777" w:rsidR="000F2B4B" w:rsidRDefault="000F2B4B" w:rsidP="007B3181">
            <w:pPr>
              <w:rPr>
                <w:rFonts w:ascii="Verdana" w:hAnsi="Verdana"/>
                <w:sz w:val="20"/>
                <w:lang w:val="en-GB"/>
              </w:rPr>
            </w:pPr>
          </w:p>
          <w:p w14:paraId="634B63EF" w14:textId="77777777" w:rsidR="00233AC4" w:rsidRDefault="00233AC4" w:rsidP="007B3181">
            <w:pPr>
              <w:rPr>
                <w:rFonts w:ascii="Verdana" w:hAnsi="Verdana"/>
                <w:sz w:val="20"/>
                <w:lang w:val="en-GB"/>
              </w:rPr>
            </w:pPr>
          </w:p>
          <w:p w14:paraId="5E45C208" w14:textId="77777777" w:rsidR="00233AC4" w:rsidRDefault="00233AC4" w:rsidP="007B3181">
            <w:pPr>
              <w:rPr>
                <w:rFonts w:ascii="Verdana" w:hAnsi="Verdana"/>
                <w:sz w:val="20"/>
                <w:lang w:val="en-GB"/>
              </w:rPr>
            </w:pPr>
          </w:p>
          <w:p w14:paraId="0DFDA67C" w14:textId="1412C867" w:rsidR="00233AC4" w:rsidRPr="00944070" w:rsidRDefault="00233AC4" w:rsidP="007B3181">
            <w:pPr>
              <w:rPr>
                <w:rFonts w:ascii="Verdana" w:hAnsi="Verdana"/>
                <w:sz w:val="20"/>
                <w:lang w:val="en-GB"/>
              </w:rPr>
            </w:pPr>
            <w:bookmarkStart w:id="2" w:name="_GoBack"/>
            <w:bookmarkEnd w:id="2"/>
          </w:p>
        </w:tc>
        <w:tc>
          <w:tcPr>
            <w:tcW w:w="2725" w:type="dxa"/>
            <w:shd w:val="clear" w:color="auto" w:fill="auto"/>
          </w:tcPr>
          <w:p w14:paraId="56E8A8F4" w14:textId="77777777" w:rsidR="000F2B4B" w:rsidRPr="00944070" w:rsidRDefault="000F2B4B" w:rsidP="007B3181">
            <w:pPr>
              <w:rPr>
                <w:rFonts w:ascii="Verdana" w:hAnsi="Verdana"/>
                <w:sz w:val="20"/>
                <w:lang w:val="en-GB"/>
              </w:rPr>
            </w:pPr>
          </w:p>
        </w:tc>
        <w:tc>
          <w:tcPr>
            <w:tcW w:w="1185" w:type="dxa"/>
            <w:shd w:val="clear" w:color="auto" w:fill="auto"/>
          </w:tcPr>
          <w:p w14:paraId="36A6848A" w14:textId="77777777" w:rsidR="000F2B4B" w:rsidRPr="00944070" w:rsidRDefault="000F2B4B" w:rsidP="007B3181">
            <w:pPr>
              <w:rPr>
                <w:rFonts w:ascii="Verdana" w:hAnsi="Verdana"/>
                <w:sz w:val="20"/>
                <w:lang w:val="en-GB"/>
              </w:rPr>
            </w:pPr>
          </w:p>
        </w:tc>
        <w:tc>
          <w:tcPr>
            <w:tcW w:w="2324" w:type="dxa"/>
            <w:shd w:val="clear" w:color="auto" w:fill="auto"/>
          </w:tcPr>
          <w:p w14:paraId="2D376B30" w14:textId="77777777" w:rsidR="000F2B4B" w:rsidRPr="00944070" w:rsidRDefault="000F2B4B" w:rsidP="007B3181">
            <w:pPr>
              <w:rPr>
                <w:rFonts w:ascii="Verdana" w:hAnsi="Verdana"/>
                <w:sz w:val="20"/>
                <w:lang w:val="en-GB"/>
              </w:rPr>
            </w:pPr>
          </w:p>
        </w:tc>
      </w:tr>
    </w:tbl>
    <w:p w14:paraId="2B1610DF" w14:textId="77777777" w:rsidR="000F2B4B" w:rsidRPr="00E46AF7" w:rsidRDefault="000F2B4B" w:rsidP="000F2B4B">
      <w:pPr>
        <w:keepNext/>
        <w:keepLines/>
        <w:tabs>
          <w:tab w:val="left" w:pos="426"/>
        </w:tabs>
        <w:spacing w:after="360"/>
        <w:rPr>
          <w:rFonts w:ascii="Verdana" w:hAnsi="Verdana"/>
          <w:b/>
          <w:color w:val="002060"/>
          <w:lang w:val="en-GB"/>
        </w:rPr>
      </w:pPr>
    </w:p>
    <w:p w14:paraId="0892020C" w14:textId="77777777" w:rsidR="000F2B4B" w:rsidRDefault="000F2B4B" w:rsidP="000F2B4B">
      <w:pPr>
        <w:keepNext/>
        <w:keepLines/>
        <w:tabs>
          <w:tab w:val="left" w:pos="426"/>
        </w:tabs>
        <w:rPr>
          <w:rFonts w:ascii="Verdana" w:hAnsi="Verdana"/>
          <w:b/>
          <w:color w:val="002060"/>
          <w:lang w:val="en-GB"/>
        </w:rPr>
      </w:pPr>
    </w:p>
    <w:p w14:paraId="64654153"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1B880B7C" w14:textId="77777777" w:rsidR="000F2B4B" w:rsidRPr="000F2B4B" w:rsidRDefault="000F2B4B" w:rsidP="000F2B4B"/>
    <w:sectPr w:rsidR="000F2B4B" w:rsidRPr="000F2B4B" w:rsidSect="00D12CDB">
      <w:footerReference w:type="default" r:id="rId24"/>
      <w:headerReference w:type="first" r:id="rId2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A3F59" w14:textId="77777777" w:rsidR="00A71C4F" w:rsidRDefault="00A71C4F" w:rsidP="001F70BB">
      <w:pPr>
        <w:spacing w:after="0" w:line="240" w:lineRule="auto"/>
      </w:pPr>
      <w:r>
        <w:separator/>
      </w:r>
    </w:p>
  </w:endnote>
  <w:endnote w:type="continuationSeparator" w:id="0">
    <w:p w14:paraId="45BB0A3F" w14:textId="77777777" w:rsidR="00A71C4F" w:rsidRDefault="00A71C4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EA39" w14:textId="77777777" w:rsidR="00A2185F" w:rsidRDefault="00A2185F">
    <w:pPr>
      <w:pStyle w:val="Altbilgi"/>
      <w:jc w:val="right"/>
    </w:pPr>
    <w:r>
      <w:fldChar w:fldCharType="begin"/>
    </w:r>
    <w:r>
      <w:instrText>PAGE   \* MERGEFORMAT</w:instrText>
    </w:r>
    <w:r>
      <w:fldChar w:fldCharType="separate"/>
    </w:r>
    <w:r w:rsidR="00233AC4" w:rsidRPr="00233AC4">
      <w:rPr>
        <w:noProof/>
        <w:lang w:val="fr-FR"/>
      </w:rPr>
      <w:t>9</w:t>
    </w:r>
    <w:r>
      <w:fldChar w:fldCharType="end"/>
    </w:r>
  </w:p>
  <w:p w14:paraId="73227501" w14:textId="77777777"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DB535" w14:textId="77777777" w:rsidR="00A71C4F" w:rsidRDefault="00A71C4F" w:rsidP="001F70BB">
      <w:pPr>
        <w:spacing w:after="0" w:line="240" w:lineRule="auto"/>
      </w:pPr>
      <w:r>
        <w:separator/>
      </w:r>
    </w:p>
  </w:footnote>
  <w:footnote w:type="continuationSeparator" w:id="0">
    <w:p w14:paraId="0B18ABF5" w14:textId="77777777" w:rsidR="00A71C4F" w:rsidRDefault="00A71C4F" w:rsidP="001F70BB">
      <w:pPr>
        <w:spacing w:after="0" w:line="240" w:lineRule="auto"/>
      </w:pPr>
      <w:r>
        <w:continuationSeparator/>
      </w:r>
    </w:p>
  </w:footnote>
  <w:footnote w:id="1">
    <w:p w14:paraId="08F49D6C" w14:textId="77777777" w:rsidR="000F2B4B" w:rsidRPr="00E9496A" w:rsidRDefault="000F2B4B" w:rsidP="000F2B4B">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2">
    <w:p w14:paraId="2B47F723" w14:textId="77777777" w:rsidR="000F2B4B" w:rsidRPr="00E20427" w:rsidRDefault="000F2B4B" w:rsidP="000F2B4B">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2E0D312" w14:textId="77777777" w:rsidR="00CC180A" w:rsidRPr="00CC180A" w:rsidRDefault="000F2B4B" w:rsidP="000F2B4B">
      <w:pPr>
        <w:pStyle w:val="DipnotMetni"/>
        <w:spacing w:after="0"/>
      </w:pPr>
      <w:r>
        <w:rPr>
          <w:rStyle w:val="DipnotBavurusu"/>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Kpr"/>
            <w:sz w:val="18"/>
          </w:rPr>
          <w:t>https://circabc.europa.eu/sd/a/286ebac6-aa7c-4ada-a42b-ff2cf3a442bf/ISCED-F%202013%20-%20Detailed%20field%20descriptions.pdf</w:t>
        </w:r>
      </w:hyperlink>
      <w:r w:rsidR="00521CAF" w:rsidRPr="00D803B8">
        <w:rPr>
          <w:rStyle w:val="Kpr"/>
          <w:color w:val="auto"/>
          <w:sz w:val="18"/>
          <w:lang w:val="en-US"/>
        </w:rPr>
        <w:t>)</w:t>
      </w:r>
      <w:hyperlink r:id="rId2" w:history="1"/>
    </w:p>
  </w:footnote>
  <w:footnote w:id="4">
    <w:p w14:paraId="060E111A" w14:textId="77777777" w:rsidR="000F2B4B" w:rsidRPr="00291D6D" w:rsidRDefault="000F2B4B" w:rsidP="000F2B4B">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Kpr"/>
            <w:sz w:val="20"/>
            <w:lang w:val="en-GB"/>
          </w:rPr>
          <w:t>http://europass.cedefop.europa.eu/en/resources/european-language-levels-cefr</w:t>
        </w:r>
      </w:hyperlink>
    </w:p>
  </w:footnote>
  <w:footnote w:id="5">
    <w:p w14:paraId="64B2CD14" w14:textId="77777777" w:rsidR="000F2B4B" w:rsidRPr="00291D6D" w:rsidRDefault="000F2B4B" w:rsidP="000F2B4B">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41C6" w14:textId="57868C4F" w:rsidR="00CE3D8D" w:rsidRDefault="00F47341">
    <w:pPr>
      <w:pStyle w:val="stbilgi"/>
    </w:pPr>
    <w:ins w:id="3" w:author="ANDERLIN Valerie (EAC)" w:date="2021-06-29T16:33:00Z">
      <w:r>
        <w:rPr>
          <w:noProof/>
          <w:lang w:val="tr-TR" w:eastAsia="tr-TR"/>
        </w:rPr>
        <w:drawing>
          <wp:anchor distT="0" distB="0" distL="114300" distR="114300" simplePos="0" relativeHeight="251657728" behindDoc="0" locked="0" layoutInCell="1" allowOverlap="1" wp14:anchorId="0F108CC2" wp14:editId="4C50EC50">
            <wp:simplePos x="0" y="0"/>
            <wp:positionH relativeFrom="page">
              <wp:align>left</wp:align>
            </wp:positionH>
            <wp:positionV relativeFrom="page">
              <wp:align>top</wp:align>
            </wp:positionV>
            <wp:extent cx="7914005" cy="10248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3AC4"/>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63C9"/>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0D84"/>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73"/>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5E1D"/>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0572"/>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5D7"/>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1C4F"/>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2636"/>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3B21"/>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47341"/>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FEFC1"/>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http://www.akdeniz.edu.tr/"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ncoming@akdeniz.edu.tr"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incoming@akdeniz.edu.t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utgoing@akdeniz.edu.tr" TargetMode="External"/><Relationship Id="rId20" Type="http://schemas.openxmlformats.org/officeDocument/2006/relationships/hyperlink" Target="mailto:incoming@akdeniz.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rasmus@akdeniz.edu.tr" TargetMode="External"/><Relationship Id="rId23" Type="http://schemas.openxmlformats.org/officeDocument/2006/relationships/hyperlink" Target="mailto:incoming@akdeniz.edu.tr" TargetMode="External"/><Relationship Id="rId10" Type="http://schemas.openxmlformats.org/officeDocument/2006/relationships/hyperlink" Target="https://ec.europa.eu/education/node/36_me" TargetMode="External"/><Relationship Id="rId19" Type="http://schemas.openxmlformats.org/officeDocument/2006/relationships/hyperlink" Target="mailto:incoming@akdeniz.edu.tr"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mailto:incoming@akdeniz.edu.t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02B369C-332E-447A-B001-4A020F2E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16</TotalTime>
  <Pages>9</Pages>
  <Words>1629</Words>
  <Characters>9290</Characters>
  <Application>Microsoft Office Word</Application>
  <DocSecurity>0</DocSecurity>
  <Lines>77</Lines>
  <Paragraphs>21</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10898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Erasmus</cp:lastModifiedBy>
  <cp:revision>7</cp:revision>
  <cp:lastPrinted>2013-07-15T04:53:00Z</cp:lastPrinted>
  <dcterms:created xsi:type="dcterms:W3CDTF">2021-11-11T10:41:00Z</dcterms:created>
  <dcterms:modified xsi:type="dcterms:W3CDTF">2022-10-11T06:15:00Z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